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0C58" w14:textId="5E39B351" w:rsidR="001B78E9" w:rsidRPr="00497CD5" w:rsidRDefault="000B1129" w:rsidP="10A09B14">
      <w:pPr>
        <w:spacing w:after="0" w:line="240" w:lineRule="auto"/>
        <w:jc w:val="center"/>
        <w:textAlignment w:val="top"/>
        <w:rPr>
          <w:rFonts w:ascii="Garamond" w:eastAsia="Times New Roman" w:hAnsi="Garamond" w:cs="Times New Roman"/>
          <w:color w:val="2F5496" w:themeColor="accent1" w:themeShade="BF"/>
          <w:sz w:val="28"/>
          <w:szCs w:val="28"/>
          <w:u w:val="single"/>
          <w:lang w:eastAsia="en-GB"/>
        </w:rPr>
      </w:pPr>
      <w:r w:rsidRPr="10A09B14">
        <w:rPr>
          <w:rFonts w:ascii="Garamond" w:eastAsia="Times New Roman" w:hAnsi="Garamond" w:cs="Times New Roman"/>
          <w:color w:val="2F5496" w:themeColor="accent1" w:themeShade="BF"/>
          <w:sz w:val="28"/>
          <w:szCs w:val="28"/>
          <w:u w:val="single"/>
          <w:lang w:eastAsia="en-GB"/>
        </w:rPr>
        <w:t>Reading and Phonics</w:t>
      </w:r>
    </w:p>
    <w:p w14:paraId="5FF97E0A" w14:textId="7D14482E" w:rsidR="001B78E9" w:rsidRPr="00497CD5" w:rsidRDefault="001B78E9" w:rsidP="10A09B14">
      <w:pPr>
        <w:spacing w:after="0" w:line="240" w:lineRule="auto"/>
        <w:textAlignment w:val="top"/>
        <w:rPr>
          <w:rFonts w:ascii="Garamond" w:eastAsia="Times New Roman" w:hAnsi="Garamond" w:cs="Times New Roman"/>
          <w:color w:val="2F5496" w:themeColor="accent1" w:themeShade="BF"/>
          <w:sz w:val="24"/>
          <w:szCs w:val="24"/>
          <w:u w:val="single"/>
          <w:lang w:eastAsia="en-GB"/>
        </w:rPr>
      </w:pPr>
      <w:r w:rsidRPr="10A09B14">
        <w:rPr>
          <w:rFonts w:ascii="Garamond" w:eastAsia="Times New Roman" w:hAnsi="Garamond" w:cs="Times New Roman"/>
          <w:b/>
          <w:bCs/>
          <w:color w:val="2F5496" w:themeColor="accent1" w:themeShade="BF"/>
          <w:sz w:val="24"/>
          <w:szCs w:val="24"/>
          <w:u w:val="single"/>
          <w:lang w:eastAsia="en-GB"/>
        </w:rPr>
        <w:t>Intent</w:t>
      </w:r>
    </w:p>
    <w:p w14:paraId="03D7F2DA" w14:textId="26716352" w:rsidR="0099143A" w:rsidRDefault="0099143A"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sidRPr="0099143A">
        <w:rPr>
          <w:rFonts w:ascii="Garamond" w:eastAsia="Times New Roman" w:hAnsi="Garamond" w:cs="Times New Roman"/>
          <w:color w:val="2F5496" w:themeColor="accent1" w:themeShade="BF"/>
          <w:sz w:val="24"/>
          <w:szCs w:val="24"/>
          <w:lang w:eastAsia="en-GB"/>
        </w:rPr>
        <w:t xml:space="preserve">At </w:t>
      </w:r>
      <w:r>
        <w:rPr>
          <w:rFonts w:ascii="Garamond" w:eastAsia="Times New Roman" w:hAnsi="Garamond" w:cs="Times New Roman"/>
          <w:color w:val="2F5496" w:themeColor="accent1" w:themeShade="BF"/>
          <w:sz w:val="24"/>
          <w:szCs w:val="24"/>
          <w:lang w:eastAsia="en-GB"/>
        </w:rPr>
        <w:t>Winsford High Street</w:t>
      </w:r>
      <w:r w:rsidRPr="0099143A">
        <w:rPr>
          <w:rFonts w:ascii="Garamond" w:eastAsia="Times New Roman" w:hAnsi="Garamond" w:cs="Times New Roman"/>
          <w:color w:val="2F5496" w:themeColor="accent1" w:themeShade="BF"/>
          <w:sz w:val="24"/>
          <w:szCs w:val="24"/>
          <w:lang w:eastAsia="en-GB"/>
        </w:rPr>
        <w:t>, we value reading as a key life skill, and are dedicated to enabling our pupils to become lifelong readers. We believe reading is key for academic success</w:t>
      </w:r>
      <w:r>
        <w:rPr>
          <w:rFonts w:ascii="Garamond" w:eastAsia="Times New Roman" w:hAnsi="Garamond" w:cs="Times New Roman"/>
          <w:color w:val="2F5496" w:themeColor="accent1" w:themeShade="BF"/>
          <w:sz w:val="24"/>
          <w:szCs w:val="24"/>
          <w:lang w:eastAsia="en-GB"/>
        </w:rPr>
        <w:t xml:space="preserve"> and enjoyment. At our school, we </w:t>
      </w:r>
      <w:r w:rsidRPr="0099143A">
        <w:rPr>
          <w:rFonts w:ascii="Garamond" w:hAnsi="Garamond" w:cs="Arial"/>
          <w:color w:val="2F5496" w:themeColor="accent1" w:themeShade="BF"/>
          <w:sz w:val="24"/>
          <w:szCs w:val="24"/>
          <w:shd w:val="clear" w:color="auto" w:fill="FFFFFF"/>
        </w:rPr>
        <w:t xml:space="preserve">promote high standards of language and literacy by equipping </w:t>
      </w:r>
      <w:r>
        <w:rPr>
          <w:rFonts w:ascii="Garamond" w:hAnsi="Garamond" w:cs="Arial"/>
          <w:color w:val="2F5496" w:themeColor="accent1" w:themeShade="BF"/>
          <w:sz w:val="24"/>
          <w:szCs w:val="24"/>
          <w:shd w:val="clear" w:color="auto" w:fill="FFFFFF"/>
        </w:rPr>
        <w:t>our children</w:t>
      </w:r>
      <w:r w:rsidRPr="0099143A">
        <w:rPr>
          <w:rFonts w:ascii="Garamond" w:hAnsi="Garamond" w:cs="Arial"/>
          <w:color w:val="2F5496" w:themeColor="accent1" w:themeShade="BF"/>
          <w:sz w:val="24"/>
          <w:szCs w:val="24"/>
          <w:shd w:val="clear" w:color="auto" w:fill="FFFFFF"/>
        </w:rPr>
        <w:t xml:space="preserve"> with a strong knowledge of the spoken and written language</w:t>
      </w:r>
      <w:r>
        <w:rPr>
          <w:rFonts w:ascii="Garamond" w:hAnsi="Garamond" w:cs="Arial"/>
          <w:color w:val="2F5496" w:themeColor="accent1" w:themeShade="BF"/>
          <w:sz w:val="24"/>
          <w:szCs w:val="24"/>
          <w:shd w:val="clear" w:color="auto" w:fill="FFFFFF"/>
        </w:rPr>
        <w:t xml:space="preserve">; we widely encourage and are enthusiastic about our children </w:t>
      </w:r>
      <w:r w:rsidRPr="0099143A">
        <w:rPr>
          <w:rFonts w:ascii="Garamond" w:hAnsi="Garamond" w:cs="Arial"/>
          <w:color w:val="2F5496" w:themeColor="accent1" w:themeShade="BF"/>
          <w:sz w:val="24"/>
          <w:szCs w:val="24"/>
          <w:shd w:val="clear" w:color="auto" w:fill="FFFFFF"/>
        </w:rPr>
        <w:t>develop</w:t>
      </w:r>
      <w:r>
        <w:rPr>
          <w:rFonts w:ascii="Garamond" w:hAnsi="Garamond" w:cs="Arial"/>
          <w:color w:val="2F5496" w:themeColor="accent1" w:themeShade="BF"/>
          <w:sz w:val="24"/>
          <w:szCs w:val="24"/>
          <w:shd w:val="clear" w:color="auto" w:fill="FFFFFF"/>
        </w:rPr>
        <w:t>ing</w:t>
      </w:r>
      <w:r w:rsidRPr="0099143A">
        <w:rPr>
          <w:rFonts w:ascii="Garamond" w:hAnsi="Garamond" w:cs="Arial"/>
          <w:color w:val="2F5496" w:themeColor="accent1" w:themeShade="BF"/>
          <w:sz w:val="24"/>
          <w:szCs w:val="24"/>
          <w:shd w:val="clear" w:color="auto" w:fill="FFFFFF"/>
        </w:rPr>
        <w:t xml:space="preserve"> their love of literature through widespread reading for enjoyme</w:t>
      </w:r>
      <w:r>
        <w:rPr>
          <w:rFonts w:ascii="Garamond" w:hAnsi="Garamond" w:cs="Arial"/>
          <w:color w:val="2F5496" w:themeColor="accent1" w:themeShade="BF"/>
          <w:sz w:val="24"/>
          <w:szCs w:val="24"/>
          <w:shd w:val="clear" w:color="auto" w:fill="FFFFFF"/>
        </w:rPr>
        <w:t>nt.</w:t>
      </w:r>
    </w:p>
    <w:p w14:paraId="69D1CFA5" w14:textId="1B040246" w:rsidR="00CB72CC" w:rsidRPr="00CB72CC" w:rsidRDefault="00CB72CC"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sidRPr="00CB72CC">
        <w:rPr>
          <w:rFonts w:ascii="Garamond" w:eastAsia="Times New Roman" w:hAnsi="Garamond" w:cs="Times New Roman"/>
          <w:color w:val="2F5496" w:themeColor="accent1" w:themeShade="BF"/>
          <w:sz w:val="24"/>
          <w:szCs w:val="24"/>
          <w:lang w:eastAsia="en-GB"/>
        </w:rPr>
        <w:t> </w:t>
      </w:r>
    </w:p>
    <w:p w14:paraId="3117E7AD" w14:textId="163BF398" w:rsidR="00CB72CC" w:rsidRPr="00CB72CC" w:rsidRDefault="00CB72CC"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sidRPr="00CB72CC">
        <w:rPr>
          <w:rFonts w:ascii="Garamond" w:eastAsia="Times New Roman" w:hAnsi="Garamond" w:cs="Times New Roman"/>
          <w:color w:val="2F5496" w:themeColor="accent1" w:themeShade="BF"/>
          <w:sz w:val="24"/>
          <w:szCs w:val="24"/>
          <w:lang w:eastAsia="en-GB"/>
        </w:rPr>
        <w:t xml:space="preserve">The </w:t>
      </w:r>
      <w:r w:rsidR="008B2B3D" w:rsidRPr="00497CD5">
        <w:rPr>
          <w:rFonts w:ascii="Garamond" w:eastAsia="Times New Roman" w:hAnsi="Garamond" w:cs="Times New Roman"/>
          <w:color w:val="2F5496" w:themeColor="accent1" w:themeShade="BF"/>
          <w:sz w:val="24"/>
          <w:szCs w:val="24"/>
          <w:lang w:eastAsia="en-GB"/>
        </w:rPr>
        <w:t>N</w:t>
      </w:r>
      <w:r w:rsidRPr="00CB72CC">
        <w:rPr>
          <w:rFonts w:ascii="Garamond" w:eastAsia="Times New Roman" w:hAnsi="Garamond" w:cs="Times New Roman"/>
          <w:color w:val="2F5496" w:themeColor="accent1" w:themeShade="BF"/>
          <w:sz w:val="24"/>
          <w:szCs w:val="24"/>
          <w:lang w:eastAsia="en-GB"/>
        </w:rPr>
        <w:t xml:space="preserve">ational </w:t>
      </w:r>
      <w:r w:rsidR="008B2B3D" w:rsidRPr="00497CD5">
        <w:rPr>
          <w:rFonts w:ascii="Garamond" w:eastAsia="Times New Roman" w:hAnsi="Garamond" w:cs="Times New Roman"/>
          <w:color w:val="2F5496" w:themeColor="accent1" w:themeShade="BF"/>
          <w:sz w:val="24"/>
          <w:szCs w:val="24"/>
          <w:lang w:eastAsia="en-GB"/>
        </w:rPr>
        <w:t>C</w:t>
      </w:r>
      <w:r w:rsidRPr="00CB72CC">
        <w:rPr>
          <w:rFonts w:ascii="Garamond" w:eastAsia="Times New Roman" w:hAnsi="Garamond" w:cs="Times New Roman"/>
          <w:color w:val="2F5496" w:themeColor="accent1" w:themeShade="BF"/>
          <w:sz w:val="24"/>
          <w:szCs w:val="24"/>
          <w:lang w:eastAsia="en-GB"/>
        </w:rPr>
        <w:t xml:space="preserve">urriculum for </w:t>
      </w:r>
      <w:r w:rsidR="0099143A">
        <w:rPr>
          <w:rFonts w:ascii="Garamond" w:eastAsia="Times New Roman" w:hAnsi="Garamond" w:cs="Times New Roman"/>
          <w:color w:val="2F5496" w:themeColor="accent1" w:themeShade="BF"/>
          <w:sz w:val="24"/>
          <w:szCs w:val="24"/>
          <w:lang w:eastAsia="en-GB"/>
        </w:rPr>
        <w:t>Reading and Phonics</w:t>
      </w:r>
      <w:r w:rsidRPr="00CB72CC">
        <w:rPr>
          <w:rFonts w:ascii="Garamond" w:eastAsia="Times New Roman" w:hAnsi="Garamond" w:cs="Times New Roman"/>
          <w:color w:val="2F5496" w:themeColor="accent1" w:themeShade="BF"/>
          <w:sz w:val="24"/>
          <w:szCs w:val="24"/>
          <w:lang w:eastAsia="en-GB"/>
        </w:rPr>
        <w:t xml:space="preserve"> aims to ensure that all pupils:</w:t>
      </w:r>
    </w:p>
    <w:p w14:paraId="13FFB011" w14:textId="54FFB52A" w:rsidR="0099143A" w:rsidRPr="0099143A" w:rsidRDefault="007A73FC" w:rsidP="0099143A">
      <w:pPr>
        <w:numPr>
          <w:ilvl w:val="0"/>
          <w:numId w:val="3"/>
        </w:numPr>
        <w:shd w:val="clear" w:color="auto" w:fill="FFFFFF"/>
        <w:spacing w:after="75" w:line="240" w:lineRule="auto"/>
        <w:ind w:left="300"/>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R</w:t>
      </w:r>
      <w:r w:rsidR="0099143A" w:rsidRPr="0099143A">
        <w:rPr>
          <w:rFonts w:ascii="Garamond" w:eastAsia="Times New Roman" w:hAnsi="Garamond" w:cs="Times New Roman"/>
          <w:color w:val="2F5496" w:themeColor="accent1" w:themeShade="BF"/>
          <w:sz w:val="24"/>
          <w:szCs w:val="24"/>
          <w:lang w:eastAsia="en-GB"/>
        </w:rPr>
        <w:t>ead easily, fluently and with good understanding</w:t>
      </w:r>
      <w:r>
        <w:rPr>
          <w:rFonts w:ascii="Garamond" w:eastAsia="Times New Roman" w:hAnsi="Garamond" w:cs="Times New Roman"/>
          <w:color w:val="2F5496" w:themeColor="accent1" w:themeShade="BF"/>
          <w:sz w:val="24"/>
          <w:szCs w:val="24"/>
          <w:lang w:eastAsia="en-GB"/>
        </w:rPr>
        <w:t>.</w:t>
      </w:r>
    </w:p>
    <w:p w14:paraId="53124348" w14:textId="5EE311B9" w:rsidR="0099143A" w:rsidRPr="0099143A" w:rsidRDefault="007A73FC" w:rsidP="0099143A">
      <w:pPr>
        <w:numPr>
          <w:ilvl w:val="0"/>
          <w:numId w:val="3"/>
        </w:numPr>
        <w:shd w:val="clear" w:color="auto" w:fill="FFFFFF"/>
        <w:spacing w:after="75" w:line="240" w:lineRule="auto"/>
        <w:ind w:left="300"/>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D</w:t>
      </w:r>
      <w:r w:rsidR="0099143A" w:rsidRPr="0099143A">
        <w:rPr>
          <w:rFonts w:ascii="Garamond" w:eastAsia="Times New Roman" w:hAnsi="Garamond" w:cs="Times New Roman"/>
          <w:color w:val="2F5496" w:themeColor="accent1" w:themeShade="BF"/>
          <w:sz w:val="24"/>
          <w:szCs w:val="24"/>
          <w:lang w:eastAsia="en-GB"/>
        </w:rPr>
        <w:t>evelop the habit of reading widely and often, for both pleasure and information</w:t>
      </w:r>
      <w:r>
        <w:rPr>
          <w:rFonts w:ascii="Garamond" w:eastAsia="Times New Roman" w:hAnsi="Garamond" w:cs="Times New Roman"/>
          <w:color w:val="2F5496" w:themeColor="accent1" w:themeShade="BF"/>
          <w:sz w:val="24"/>
          <w:szCs w:val="24"/>
          <w:lang w:eastAsia="en-GB"/>
        </w:rPr>
        <w:t>.</w:t>
      </w:r>
    </w:p>
    <w:p w14:paraId="7EAC0974" w14:textId="70D5E7BE" w:rsidR="0099143A" w:rsidRPr="0099143A" w:rsidRDefault="007A73FC" w:rsidP="0099143A">
      <w:pPr>
        <w:numPr>
          <w:ilvl w:val="0"/>
          <w:numId w:val="3"/>
        </w:numPr>
        <w:shd w:val="clear" w:color="auto" w:fill="FFFFFF"/>
        <w:spacing w:after="75" w:line="240" w:lineRule="auto"/>
        <w:ind w:left="300"/>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w:t>
      </w:r>
      <w:r w:rsidR="0099143A" w:rsidRPr="0099143A">
        <w:rPr>
          <w:rFonts w:ascii="Garamond" w:eastAsia="Times New Roman" w:hAnsi="Garamond" w:cs="Times New Roman"/>
          <w:color w:val="2F5496" w:themeColor="accent1" w:themeShade="BF"/>
          <w:sz w:val="24"/>
          <w:szCs w:val="24"/>
          <w:lang w:eastAsia="en-GB"/>
        </w:rPr>
        <w:t>cquire a wide vocabulary, an understanding of grammar and knowledge of linguistic conventions for reading, writing and spoken language</w:t>
      </w:r>
      <w:r>
        <w:rPr>
          <w:rFonts w:ascii="Garamond" w:eastAsia="Times New Roman" w:hAnsi="Garamond" w:cs="Times New Roman"/>
          <w:color w:val="2F5496" w:themeColor="accent1" w:themeShade="BF"/>
          <w:sz w:val="24"/>
          <w:szCs w:val="24"/>
          <w:lang w:eastAsia="en-GB"/>
        </w:rPr>
        <w:t>.</w:t>
      </w:r>
    </w:p>
    <w:p w14:paraId="28F3A15A" w14:textId="59285BE8" w:rsidR="0099143A" w:rsidRPr="0099143A" w:rsidRDefault="007A73FC" w:rsidP="0099143A">
      <w:pPr>
        <w:numPr>
          <w:ilvl w:val="0"/>
          <w:numId w:val="3"/>
        </w:numPr>
        <w:shd w:val="clear" w:color="auto" w:fill="FFFFFF"/>
        <w:spacing w:after="75" w:line="240" w:lineRule="auto"/>
        <w:ind w:left="300"/>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w:t>
      </w:r>
      <w:r w:rsidR="0099143A" w:rsidRPr="0099143A">
        <w:rPr>
          <w:rFonts w:ascii="Garamond" w:eastAsia="Times New Roman" w:hAnsi="Garamond" w:cs="Times New Roman"/>
          <w:color w:val="2F5496" w:themeColor="accent1" w:themeShade="BF"/>
          <w:sz w:val="24"/>
          <w:szCs w:val="24"/>
          <w:lang w:eastAsia="en-GB"/>
        </w:rPr>
        <w:t>ppreciate our rich and varied literary heritage</w:t>
      </w:r>
      <w:r>
        <w:rPr>
          <w:rFonts w:ascii="Garamond" w:eastAsia="Times New Roman" w:hAnsi="Garamond" w:cs="Times New Roman"/>
          <w:color w:val="2F5496" w:themeColor="accent1" w:themeShade="BF"/>
          <w:sz w:val="24"/>
          <w:szCs w:val="24"/>
          <w:lang w:eastAsia="en-GB"/>
        </w:rPr>
        <w:t>.</w:t>
      </w:r>
    </w:p>
    <w:p w14:paraId="2581B710" w14:textId="7C5AC518" w:rsidR="0099143A" w:rsidRPr="0099143A" w:rsidRDefault="007A73FC" w:rsidP="0099143A">
      <w:pPr>
        <w:numPr>
          <w:ilvl w:val="0"/>
          <w:numId w:val="3"/>
        </w:numPr>
        <w:shd w:val="clear" w:color="auto" w:fill="FFFFFF"/>
        <w:spacing w:after="75" w:line="240" w:lineRule="auto"/>
        <w:ind w:left="300"/>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W</w:t>
      </w:r>
      <w:r w:rsidR="0099143A" w:rsidRPr="0099143A">
        <w:rPr>
          <w:rFonts w:ascii="Garamond" w:eastAsia="Times New Roman" w:hAnsi="Garamond" w:cs="Times New Roman"/>
          <w:color w:val="2F5496" w:themeColor="accent1" w:themeShade="BF"/>
          <w:sz w:val="24"/>
          <w:szCs w:val="24"/>
          <w:lang w:eastAsia="en-GB"/>
        </w:rPr>
        <w:t>rite clearly, accurately and coherently, adapting their language and style in and for a range of contexts, purposes and audiences</w:t>
      </w:r>
      <w:r>
        <w:rPr>
          <w:rFonts w:ascii="Garamond" w:eastAsia="Times New Roman" w:hAnsi="Garamond" w:cs="Times New Roman"/>
          <w:color w:val="2F5496" w:themeColor="accent1" w:themeShade="BF"/>
          <w:sz w:val="24"/>
          <w:szCs w:val="24"/>
          <w:lang w:eastAsia="en-GB"/>
        </w:rPr>
        <w:t>.</w:t>
      </w:r>
    </w:p>
    <w:p w14:paraId="7C58B195" w14:textId="4148268D" w:rsidR="0099143A" w:rsidRPr="0099143A" w:rsidRDefault="007A73FC" w:rsidP="0099143A">
      <w:pPr>
        <w:numPr>
          <w:ilvl w:val="0"/>
          <w:numId w:val="3"/>
        </w:numPr>
        <w:shd w:val="clear" w:color="auto" w:fill="FFFFFF"/>
        <w:spacing w:after="75" w:line="240" w:lineRule="auto"/>
        <w:ind w:left="300"/>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U</w:t>
      </w:r>
      <w:r w:rsidR="0099143A" w:rsidRPr="0099143A">
        <w:rPr>
          <w:rFonts w:ascii="Garamond" w:eastAsia="Times New Roman" w:hAnsi="Garamond" w:cs="Times New Roman"/>
          <w:color w:val="2F5496" w:themeColor="accent1" w:themeShade="BF"/>
          <w:sz w:val="24"/>
          <w:szCs w:val="24"/>
          <w:lang w:eastAsia="en-GB"/>
        </w:rPr>
        <w:t>se discussion in order to learn; they should be able to elaborate and explain clearly their understanding and ideas</w:t>
      </w:r>
      <w:r>
        <w:rPr>
          <w:rFonts w:ascii="Garamond" w:eastAsia="Times New Roman" w:hAnsi="Garamond" w:cs="Times New Roman"/>
          <w:color w:val="2F5496" w:themeColor="accent1" w:themeShade="BF"/>
          <w:sz w:val="24"/>
          <w:szCs w:val="24"/>
          <w:lang w:eastAsia="en-GB"/>
        </w:rPr>
        <w:t>.</w:t>
      </w:r>
    </w:p>
    <w:p w14:paraId="71A199FC" w14:textId="07FBBA61" w:rsidR="0099143A" w:rsidRPr="0099143A" w:rsidRDefault="007A73FC" w:rsidP="0099143A">
      <w:pPr>
        <w:numPr>
          <w:ilvl w:val="0"/>
          <w:numId w:val="3"/>
        </w:numPr>
        <w:shd w:val="clear" w:color="auto" w:fill="FFFFFF"/>
        <w:spacing w:after="75" w:line="240" w:lineRule="auto"/>
        <w:ind w:left="300"/>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w:t>
      </w:r>
      <w:r w:rsidR="0099143A" w:rsidRPr="0099143A">
        <w:rPr>
          <w:rFonts w:ascii="Garamond" w:eastAsia="Times New Roman" w:hAnsi="Garamond" w:cs="Times New Roman"/>
          <w:color w:val="2F5496" w:themeColor="accent1" w:themeShade="BF"/>
          <w:sz w:val="24"/>
          <w:szCs w:val="24"/>
          <w:lang w:eastAsia="en-GB"/>
        </w:rPr>
        <w:t>re competent in the arts of speaking and listening, making formal presentations, demonstrating to others and participating in debate</w:t>
      </w:r>
      <w:r>
        <w:rPr>
          <w:rFonts w:ascii="Garamond" w:eastAsia="Times New Roman" w:hAnsi="Garamond" w:cs="Times New Roman"/>
          <w:color w:val="2F5496" w:themeColor="accent1" w:themeShade="BF"/>
          <w:sz w:val="24"/>
          <w:szCs w:val="24"/>
          <w:lang w:eastAsia="en-GB"/>
        </w:rPr>
        <w:t>.</w:t>
      </w:r>
    </w:p>
    <w:p w14:paraId="51A69816" w14:textId="77777777" w:rsidR="00CB72CC" w:rsidRPr="00CB72CC" w:rsidRDefault="00CB72CC" w:rsidP="00CB72CC">
      <w:pPr>
        <w:spacing w:after="0" w:line="240" w:lineRule="auto"/>
        <w:textAlignment w:val="top"/>
        <w:rPr>
          <w:ins w:id="0" w:author="Jennifer Garnett" w:date="2020-04-28T11:55:00Z"/>
          <w:rFonts w:ascii="Garamond" w:eastAsia="Times New Roman" w:hAnsi="Garamond" w:cs="Times New Roman"/>
          <w:color w:val="2F5496" w:themeColor="accent1" w:themeShade="BF"/>
          <w:sz w:val="24"/>
          <w:szCs w:val="24"/>
          <w:lang w:eastAsia="en-GB"/>
        </w:rPr>
      </w:pPr>
      <w:r w:rsidRPr="40B3707A">
        <w:rPr>
          <w:rFonts w:ascii="Garamond" w:eastAsia="Times New Roman" w:hAnsi="Garamond" w:cs="Times New Roman"/>
          <w:color w:val="2F5496" w:themeColor="accent1" w:themeShade="BF"/>
          <w:sz w:val="24"/>
          <w:szCs w:val="24"/>
          <w:lang w:eastAsia="en-GB"/>
        </w:rPr>
        <w:t> </w:t>
      </w:r>
    </w:p>
    <w:p w14:paraId="5D623FB9" w14:textId="40F33E29" w:rsidR="005F7EE0" w:rsidRDefault="6291AB7E" w:rsidP="40B3707A">
      <w:pPr>
        <w:spacing w:after="0" w:line="240" w:lineRule="auto"/>
        <w:textAlignment w:val="top"/>
        <w:rPr>
          <w:rFonts w:ascii="Garamond" w:eastAsia="Times New Roman" w:hAnsi="Garamond" w:cs="Times New Roman"/>
          <w:color w:val="2F5496" w:themeColor="accent1" w:themeShade="BF"/>
          <w:sz w:val="24"/>
          <w:szCs w:val="24"/>
          <w:u w:val="single"/>
          <w:lang w:eastAsia="en-GB"/>
        </w:rPr>
      </w:pPr>
      <w:r w:rsidRPr="10A09B14">
        <w:rPr>
          <w:rFonts w:ascii="Garamond" w:eastAsia="Times New Roman" w:hAnsi="Garamond" w:cs="Times New Roman"/>
          <w:b/>
          <w:bCs/>
          <w:color w:val="2F5496" w:themeColor="accent1" w:themeShade="BF"/>
          <w:sz w:val="24"/>
          <w:szCs w:val="24"/>
          <w:u w:val="single"/>
          <w:lang w:eastAsia="en-GB"/>
        </w:rPr>
        <w:t>Implementation</w:t>
      </w:r>
    </w:p>
    <w:p w14:paraId="5D11C54F" w14:textId="09055044" w:rsidR="005F7EE0" w:rsidRDefault="001E3C38"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sidRPr="40B3707A">
        <w:rPr>
          <w:rFonts w:ascii="Garamond" w:eastAsia="Times New Roman" w:hAnsi="Garamond" w:cs="Times New Roman"/>
          <w:color w:val="2F5496" w:themeColor="accent1" w:themeShade="BF"/>
          <w:sz w:val="24"/>
          <w:szCs w:val="24"/>
          <w:lang w:eastAsia="en-GB"/>
        </w:rPr>
        <w:t>We believe that reading is an integral skill and ensure that the following</w:t>
      </w:r>
      <w:r w:rsidR="00E221EE" w:rsidRPr="40B3707A">
        <w:rPr>
          <w:rFonts w:ascii="Garamond" w:eastAsia="Times New Roman" w:hAnsi="Garamond" w:cs="Times New Roman"/>
          <w:color w:val="2F5496" w:themeColor="accent1" w:themeShade="BF"/>
          <w:sz w:val="24"/>
          <w:szCs w:val="24"/>
          <w:lang w:eastAsia="en-GB"/>
        </w:rPr>
        <w:t xml:space="preserve"> written below</w:t>
      </w:r>
      <w:r w:rsidRPr="40B3707A">
        <w:rPr>
          <w:rFonts w:ascii="Garamond" w:eastAsia="Times New Roman" w:hAnsi="Garamond" w:cs="Times New Roman"/>
          <w:color w:val="2F5496" w:themeColor="accent1" w:themeShade="BF"/>
          <w:sz w:val="24"/>
          <w:szCs w:val="24"/>
          <w:lang w:eastAsia="en-GB"/>
        </w:rPr>
        <w:t xml:space="preserve"> is</w:t>
      </w:r>
      <w:r w:rsidR="008876CE" w:rsidRPr="40B3707A">
        <w:rPr>
          <w:rFonts w:ascii="Garamond" w:eastAsia="Times New Roman" w:hAnsi="Garamond" w:cs="Times New Roman"/>
          <w:color w:val="2F5496" w:themeColor="accent1" w:themeShade="BF"/>
          <w:sz w:val="24"/>
          <w:szCs w:val="24"/>
          <w:lang w:eastAsia="en-GB"/>
        </w:rPr>
        <w:t xml:space="preserve"> integrated into every classroom environment</w:t>
      </w:r>
      <w:r w:rsidR="003737BE" w:rsidRPr="40B3707A">
        <w:rPr>
          <w:rFonts w:ascii="Garamond" w:eastAsia="Times New Roman" w:hAnsi="Garamond" w:cs="Times New Roman"/>
          <w:color w:val="2F5496" w:themeColor="accent1" w:themeShade="BF"/>
          <w:sz w:val="24"/>
          <w:szCs w:val="24"/>
          <w:lang w:eastAsia="en-GB"/>
        </w:rPr>
        <w:t xml:space="preserve">. </w:t>
      </w:r>
    </w:p>
    <w:p w14:paraId="38365922" w14:textId="18063104" w:rsidR="008876CE" w:rsidRDefault="008876CE"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40931AC1" w14:textId="35228FD0" w:rsidR="008876CE" w:rsidRDefault="008876CE" w:rsidP="00CB72CC">
      <w:pPr>
        <w:spacing w:after="0" w:line="240" w:lineRule="auto"/>
        <w:textAlignment w:val="top"/>
        <w:rPr>
          <w:rFonts w:ascii="Garamond" w:eastAsia="Times New Roman" w:hAnsi="Garamond" w:cs="Times New Roman"/>
          <w:color w:val="2F5496" w:themeColor="accent1" w:themeShade="BF"/>
          <w:sz w:val="24"/>
          <w:szCs w:val="24"/>
          <w:u w:val="single"/>
          <w:lang w:eastAsia="en-GB"/>
        </w:rPr>
      </w:pPr>
      <w:r w:rsidRPr="009E02E6">
        <w:rPr>
          <w:rFonts w:ascii="Garamond" w:eastAsia="Times New Roman" w:hAnsi="Garamond" w:cs="Times New Roman"/>
          <w:color w:val="2F5496" w:themeColor="accent1" w:themeShade="BF"/>
          <w:sz w:val="24"/>
          <w:szCs w:val="24"/>
          <w:u w:val="single"/>
          <w:lang w:eastAsia="en-GB"/>
        </w:rPr>
        <w:t>EYFS</w:t>
      </w:r>
    </w:p>
    <w:p w14:paraId="09F3E4EC" w14:textId="1D1C152D" w:rsidR="009E02E6" w:rsidRPr="009E02E6" w:rsidRDefault="009E02E6"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Each child receives:</w:t>
      </w:r>
    </w:p>
    <w:p w14:paraId="79AFA1A6" w14:textId="383C5350" w:rsidR="003737BE" w:rsidRDefault="003737BE"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 Guided Reading session per week in a group which reads a book above their current reading band.</w:t>
      </w:r>
    </w:p>
    <w:p w14:paraId="72852D25" w14:textId="5BBBF825" w:rsidR="003737BE" w:rsidRDefault="003737BE"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An Individual Read once or twice per week where regular assessments of the colour band are made to ensure children are being challenged appropriately and are not stagnating on a colour band.</w:t>
      </w:r>
    </w:p>
    <w:p w14:paraId="4E06078F" w14:textId="34F5F747" w:rsidR="003737BE" w:rsidRPr="003737BE" w:rsidRDefault="003737BE"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 daily phonics lesson which follows the Letters and Sounds weekly sequence. Following their Phonics lessons, the child is given a book which focuses on the sounds learnt in the lesson that day.</w:t>
      </w:r>
    </w:p>
    <w:p w14:paraId="24066E8D" w14:textId="77777777" w:rsidR="009E02E6" w:rsidRDefault="008876CE" w:rsidP="00CB72CC">
      <w:pPr>
        <w:spacing w:after="0" w:line="240" w:lineRule="auto"/>
        <w:textAlignment w:val="top"/>
        <w:rPr>
          <w:rFonts w:ascii="Garamond" w:eastAsia="Times New Roman" w:hAnsi="Garamond" w:cs="Times New Roman"/>
          <w:color w:val="2F5496" w:themeColor="accent1" w:themeShade="BF"/>
          <w:sz w:val="24"/>
          <w:szCs w:val="24"/>
          <w:u w:val="single"/>
          <w:lang w:eastAsia="en-GB"/>
        </w:rPr>
      </w:pPr>
      <w:r w:rsidRPr="009E02E6">
        <w:rPr>
          <w:rFonts w:ascii="Garamond" w:eastAsia="Times New Roman" w:hAnsi="Garamond" w:cs="Times New Roman"/>
          <w:color w:val="2F5496" w:themeColor="accent1" w:themeShade="BF"/>
          <w:sz w:val="24"/>
          <w:szCs w:val="24"/>
          <w:u w:val="single"/>
          <w:lang w:eastAsia="en-GB"/>
        </w:rPr>
        <w:t>KS1</w:t>
      </w:r>
    </w:p>
    <w:p w14:paraId="28643934" w14:textId="5EB910F3" w:rsidR="009E02E6" w:rsidRPr="009E02E6" w:rsidRDefault="009E02E6" w:rsidP="00CB72CC">
      <w:pPr>
        <w:spacing w:after="0" w:line="240" w:lineRule="auto"/>
        <w:textAlignment w:val="top"/>
        <w:rPr>
          <w:rFonts w:ascii="Garamond" w:eastAsia="Times New Roman" w:hAnsi="Garamond" w:cs="Times New Roman"/>
          <w:color w:val="2F5496" w:themeColor="accent1" w:themeShade="BF"/>
          <w:sz w:val="24"/>
          <w:szCs w:val="24"/>
          <w:u w:val="single"/>
          <w:lang w:eastAsia="en-GB"/>
        </w:rPr>
      </w:pPr>
      <w:r>
        <w:rPr>
          <w:rFonts w:ascii="Garamond" w:eastAsia="Times New Roman" w:hAnsi="Garamond" w:cs="Times New Roman"/>
          <w:color w:val="2F5496" w:themeColor="accent1" w:themeShade="BF"/>
          <w:sz w:val="24"/>
          <w:szCs w:val="24"/>
          <w:lang w:eastAsia="en-GB"/>
        </w:rPr>
        <w:t>Every Year 1 child receives:</w:t>
      </w:r>
    </w:p>
    <w:p w14:paraId="16930F79" w14:textId="77777777" w:rsidR="003737BE" w:rsidRDefault="003737BE"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 Guided Reading session per week in a group which reads a book above their current reading band.</w:t>
      </w:r>
    </w:p>
    <w:p w14:paraId="22C55CBE" w14:textId="77777777" w:rsidR="003737BE" w:rsidRDefault="003737BE"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An Individual Read once or twice per week where regular assessments of the colour band are made to ensure children are being challenged appropriately and are not stagnating on a colour band.</w:t>
      </w:r>
    </w:p>
    <w:p w14:paraId="088398F4" w14:textId="3B8F7765" w:rsidR="003737BE" w:rsidRDefault="003737BE"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 daily phonics lesson which follows the Letters and Sounds weekly sequence. Following their Phonics lessons, the child is given a book which focuses on the sounds learnt in the lesson that day.</w:t>
      </w:r>
    </w:p>
    <w:p w14:paraId="09E444B9" w14:textId="4A22178D" w:rsidR="003737BE" w:rsidRDefault="009E02E6"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 Role Play Area session per week where Speaking and Listening skills can be explored and enhanced.</w:t>
      </w:r>
    </w:p>
    <w:p w14:paraId="4810E536" w14:textId="6765462B" w:rsidR="009E02E6" w:rsidRDefault="009E02E6" w:rsidP="003737BE">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lastRenderedPageBreak/>
        <w:t>Three Shared Reading sessions where a specific focus is taught within each lesson (Summer Term only).</w:t>
      </w:r>
      <w:r w:rsidR="00C27313">
        <w:rPr>
          <w:rFonts w:ascii="Garamond" w:eastAsia="Times New Roman" w:hAnsi="Garamond" w:cs="Times New Roman"/>
          <w:color w:val="2F5496" w:themeColor="accent1" w:themeShade="BF"/>
          <w:sz w:val="24"/>
          <w:szCs w:val="24"/>
          <w:lang w:eastAsia="en-GB"/>
        </w:rPr>
        <w:t xml:space="preserve"> These sessions use a variety of genres that are linked to the English topics.</w:t>
      </w:r>
    </w:p>
    <w:p w14:paraId="0E8B00C1" w14:textId="77777777" w:rsidR="009E02E6" w:rsidRPr="009E02E6" w:rsidRDefault="009E02E6" w:rsidP="009E02E6">
      <w:pPr>
        <w:spacing w:after="0" w:line="240" w:lineRule="auto"/>
        <w:textAlignment w:val="top"/>
        <w:rPr>
          <w:rFonts w:ascii="Garamond" w:eastAsia="Times New Roman" w:hAnsi="Garamond" w:cs="Times New Roman"/>
          <w:color w:val="2F5496" w:themeColor="accent1" w:themeShade="BF"/>
          <w:sz w:val="24"/>
          <w:szCs w:val="24"/>
          <w:lang w:eastAsia="en-GB"/>
        </w:rPr>
      </w:pPr>
    </w:p>
    <w:p w14:paraId="10C781D6" w14:textId="2036AEB3" w:rsidR="009E02E6" w:rsidRPr="009E02E6" w:rsidRDefault="009E02E6" w:rsidP="009E02E6">
      <w:pPr>
        <w:spacing w:after="0" w:line="240" w:lineRule="auto"/>
        <w:textAlignment w:val="top"/>
        <w:rPr>
          <w:rFonts w:ascii="Garamond" w:eastAsia="Times New Roman" w:hAnsi="Garamond" w:cs="Times New Roman"/>
          <w:color w:val="2F5496" w:themeColor="accent1" w:themeShade="BF"/>
          <w:sz w:val="24"/>
          <w:szCs w:val="24"/>
          <w:u w:val="single"/>
          <w:lang w:eastAsia="en-GB"/>
        </w:rPr>
      </w:pPr>
      <w:r>
        <w:rPr>
          <w:rFonts w:ascii="Garamond" w:eastAsia="Times New Roman" w:hAnsi="Garamond" w:cs="Times New Roman"/>
          <w:color w:val="2F5496" w:themeColor="accent1" w:themeShade="BF"/>
          <w:sz w:val="24"/>
          <w:szCs w:val="24"/>
          <w:lang w:eastAsia="en-GB"/>
        </w:rPr>
        <w:t>Every Year 2 child receives:</w:t>
      </w:r>
    </w:p>
    <w:p w14:paraId="50CCA66A" w14:textId="77777777" w:rsidR="009E02E6" w:rsidRDefault="009E02E6" w:rsidP="009E02E6">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 Guided Reading session per week in a group which reads a book above their current reading band.</w:t>
      </w:r>
    </w:p>
    <w:p w14:paraId="561908C6" w14:textId="148515D1" w:rsidR="009E02E6" w:rsidRDefault="009E02E6" w:rsidP="009E02E6">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An Individual Read once every two weeks where regular assessments of the colour band are made to ensure children are being challenged appropriately and are not stagnating on a colour band.</w:t>
      </w:r>
    </w:p>
    <w:p w14:paraId="19726CB9" w14:textId="6793FC65" w:rsidR="009E02E6" w:rsidRDefault="009E02E6" w:rsidP="009E02E6">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sidRPr="619D41AB">
        <w:rPr>
          <w:rFonts w:ascii="Garamond" w:eastAsia="Times New Roman" w:hAnsi="Garamond" w:cs="Times New Roman"/>
          <w:color w:val="2F5496" w:themeColor="accent1" w:themeShade="BF"/>
          <w:sz w:val="24"/>
          <w:szCs w:val="24"/>
          <w:lang w:eastAsia="en-GB"/>
        </w:rPr>
        <w:t>A daily phonics lesson which follows the Letters and Sounds weekly sequence. Following their Phonics lessons, the child is given a book which focuses on the sounds learnt in the lesson that day.</w:t>
      </w:r>
    </w:p>
    <w:p w14:paraId="425DE59C" w14:textId="6793FC65" w:rsidR="009E02E6" w:rsidRDefault="009E02E6" w:rsidP="009E02E6">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sidRPr="619D41AB">
        <w:rPr>
          <w:rFonts w:ascii="Garamond" w:eastAsia="Times New Roman" w:hAnsi="Garamond" w:cs="Times New Roman"/>
          <w:color w:val="2F5496" w:themeColor="accent1" w:themeShade="BF"/>
          <w:sz w:val="24"/>
          <w:szCs w:val="24"/>
          <w:lang w:eastAsia="en-GB"/>
        </w:rPr>
        <w:t xml:space="preserve">Three Shared Reading sessions </w:t>
      </w:r>
      <w:r w:rsidR="00C27313" w:rsidRPr="619D41AB">
        <w:rPr>
          <w:rFonts w:ascii="Garamond" w:eastAsia="Times New Roman" w:hAnsi="Garamond" w:cs="Times New Roman"/>
          <w:color w:val="2F5496" w:themeColor="accent1" w:themeShade="BF"/>
          <w:sz w:val="24"/>
          <w:szCs w:val="24"/>
          <w:lang w:eastAsia="en-GB"/>
        </w:rPr>
        <w:t xml:space="preserve">per week </w:t>
      </w:r>
      <w:r w:rsidRPr="619D41AB">
        <w:rPr>
          <w:rFonts w:ascii="Garamond" w:eastAsia="Times New Roman" w:hAnsi="Garamond" w:cs="Times New Roman"/>
          <w:color w:val="2F5496" w:themeColor="accent1" w:themeShade="BF"/>
          <w:sz w:val="24"/>
          <w:szCs w:val="24"/>
          <w:lang w:eastAsia="en-GB"/>
        </w:rPr>
        <w:t>where a specific focus is taught within each lesson</w:t>
      </w:r>
      <w:r w:rsidR="00C27313" w:rsidRPr="619D41AB">
        <w:rPr>
          <w:rFonts w:ascii="Garamond" w:eastAsia="Times New Roman" w:hAnsi="Garamond" w:cs="Times New Roman"/>
          <w:color w:val="2F5496" w:themeColor="accent1" w:themeShade="BF"/>
          <w:sz w:val="24"/>
          <w:szCs w:val="24"/>
          <w:lang w:eastAsia="en-GB"/>
        </w:rPr>
        <w:t>. These sessions use a variety of genres that are linked to the English topics.</w:t>
      </w:r>
    </w:p>
    <w:p w14:paraId="1B7FF2D1" w14:textId="6793FC65" w:rsidR="003737BE" w:rsidRDefault="003737BE"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03B0D2B5" w14:textId="6793FC65" w:rsidR="008876CE" w:rsidRPr="00C15210" w:rsidRDefault="008876CE" w:rsidP="00CB72CC">
      <w:pPr>
        <w:spacing w:after="0" w:line="240" w:lineRule="auto"/>
        <w:textAlignment w:val="top"/>
        <w:rPr>
          <w:rFonts w:ascii="Garamond" w:eastAsia="Times New Roman" w:hAnsi="Garamond" w:cs="Times New Roman"/>
          <w:color w:val="2F5496" w:themeColor="accent1" w:themeShade="BF"/>
          <w:sz w:val="24"/>
          <w:szCs w:val="24"/>
          <w:u w:val="single"/>
          <w:lang w:eastAsia="en-GB"/>
        </w:rPr>
      </w:pPr>
      <w:r w:rsidRPr="619D41AB">
        <w:rPr>
          <w:rFonts w:ascii="Garamond" w:eastAsia="Times New Roman" w:hAnsi="Garamond" w:cs="Times New Roman"/>
          <w:color w:val="2F5496" w:themeColor="accent1" w:themeShade="BF"/>
          <w:sz w:val="24"/>
          <w:szCs w:val="24"/>
          <w:u w:val="single"/>
          <w:lang w:eastAsia="en-GB"/>
        </w:rPr>
        <w:t>KS2</w:t>
      </w:r>
    </w:p>
    <w:p w14:paraId="7C6D916D" w14:textId="6793FC65" w:rsidR="00C15210" w:rsidRDefault="00C15210" w:rsidP="00C15210">
      <w:pPr>
        <w:spacing w:after="0" w:line="240" w:lineRule="auto"/>
        <w:textAlignment w:val="top"/>
        <w:rPr>
          <w:rFonts w:ascii="Garamond" w:eastAsia="Times New Roman" w:hAnsi="Garamond" w:cs="Times New Roman"/>
          <w:color w:val="2F5496" w:themeColor="accent1" w:themeShade="BF"/>
          <w:sz w:val="24"/>
          <w:szCs w:val="24"/>
          <w:lang w:eastAsia="en-GB"/>
        </w:rPr>
      </w:pPr>
      <w:r w:rsidRPr="619D41AB">
        <w:rPr>
          <w:rFonts w:ascii="Garamond" w:eastAsia="Times New Roman" w:hAnsi="Garamond" w:cs="Times New Roman"/>
          <w:color w:val="2F5496" w:themeColor="accent1" w:themeShade="BF"/>
          <w:sz w:val="24"/>
          <w:szCs w:val="24"/>
          <w:lang w:eastAsia="en-GB"/>
        </w:rPr>
        <w:t>Every child receives:</w:t>
      </w:r>
    </w:p>
    <w:p w14:paraId="328A51CE" w14:textId="2368D06C" w:rsidR="00C15210" w:rsidRDefault="00C15210" w:rsidP="00C15210">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A Guided Reading session per week in a group which reads a book above their current reading band. (Free Readers will be challenging with a more difficult Free Reading text)</w:t>
      </w:r>
    </w:p>
    <w:p w14:paraId="69BB4A33" w14:textId="087A9A85" w:rsidR="00C15210" w:rsidRDefault="00C15210" w:rsidP="00C15210">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sidRPr="0C84E857">
        <w:rPr>
          <w:rFonts w:ascii="Garamond" w:eastAsia="Times New Roman" w:hAnsi="Garamond" w:cs="Times New Roman"/>
          <w:color w:val="2F5496" w:themeColor="accent1" w:themeShade="BF"/>
          <w:sz w:val="24"/>
          <w:szCs w:val="24"/>
          <w:lang w:eastAsia="en-GB"/>
        </w:rPr>
        <w:t>Three Shared Reading sessions per week where a specific focus is taught within each lesson. These sessions use a variety of genres that are linked to the English topics.</w:t>
      </w:r>
    </w:p>
    <w:p w14:paraId="38E896FA" w14:textId="6793FC65" w:rsidR="00D26704" w:rsidRPr="00D26704" w:rsidRDefault="3F303622" w:rsidP="00C15210">
      <w:pPr>
        <w:pStyle w:val="ListParagraph"/>
        <w:numPr>
          <w:ilvl w:val="0"/>
          <w:numId w:val="4"/>
        </w:numPr>
        <w:spacing w:after="0" w:line="240" w:lineRule="auto"/>
        <w:textAlignment w:val="top"/>
        <w:rPr>
          <w:rFonts w:ascii="Garamond" w:eastAsia="Times New Roman" w:hAnsi="Garamond" w:cs="Times New Roman"/>
          <w:color w:val="2F5496" w:themeColor="accent1" w:themeShade="BF"/>
          <w:sz w:val="24"/>
          <w:szCs w:val="24"/>
          <w:lang w:eastAsia="en-GB"/>
        </w:rPr>
      </w:pPr>
      <w:r w:rsidRPr="619D41AB">
        <w:rPr>
          <w:rFonts w:ascii="Garamond" w:eastAsia="Times New Roman" w:hAnsi="Garamond" w:cs="Times New Roman"/>
          <w:color w:val="2F5496" w:themeColor="accent1" w:themeShade="BF"/>
          <w:sz w:val="24"/>
          <w:szCs w:val="24"/>
          <w:lang w:eastAsia="en-GB"/>
        </w:rPr>
        <w:t xml:space="preserve">Reading Plus lesson one per week where additional 1:1 reads are completed. </w:t>
      </w:r>
    </w:p>
    <w:p w14:paraId="7F8E94A7" w14:textId="6793FC65" w:rsidR="00D26704" w:rsidRPr="00D26704" w:rsidRDefault="00D26704" w:rsidP="619D41AB">
      <w:pPr>
        <w:pStyle w:val="ListParagraph"/>
        <w:numPr>
          <w:ilvl w:val="0"/>
          <w:numId w:val="4"/>
        </w:numPr>
        <w:spacing w:after="0" w:line="240" w:lineRule="auto"/>
        <w:textAlignment w:val="top"/>
        <w:rPr>
          <w:color w:val="2F5496" w:themeColor="accent1" w:themeShade="BF"/>
          <w:sz w:val="24"/>
          <w:szCs w:val="24"/>
          <w:lang w:eastAsia="en-GB"/>
        </w:rPr>
      </w:pPr>
      <w:r w:rsidRPr="619D41AB">
        <w:rPr>
          <w:rFonts w:ascii="Garamond" w:eastAsia="Times New Roman" w:hAnsi="Garamond" w:cs="Times New Roman"/>
          <w:color w:val="2F5496" w:themeColor="accent1" w:themeShade="BF"/>
          <w:sz w:val="24"/>
          <w:szCs w:val="24"/>
          <w:lang w:eastAsia="en-GB"/>
        </w:rPr>
        <w:t>Reading Booster which focuses upon the statutory assessment and enables children to practice answering a wide variety of questions using a range of texts. (Year 6; starting in Spring Term)</w:t>
      </w:r>
    </w:p>
    <w:p w14:paraId="6B47A8E8" w14:textId="47D34238" w:rsidR="00CB72CC" w:rsidRDefault="00CB72CC"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7EE4E9E6" w14:textId="0546F2BB" w:rsidR="00447FE3" w:rsidRDefault="00447FE3"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 xml:space="preserve">We promote reading across the whole school through the ‘Our Reading Stars’ initiative. There is a class display in every classroom where each week the class teacher </w:t>
      </w:r>
      <w:r w:rsidR="00E1235C">
        <w:rPr>
          <w:rFonts w:ascii="Garamond" w:eastAsia="Times New Roman" w:hAnsi="Garamond" w:cs="Times New Roman"/>
          <w:color w:val="2F5496" w:themeColor="accent1" w:themeShade="BF"/>
          <w:sz w:val="24"/>
          <w:szCs w:val="24"/>
          <w:lang w:eastAsia="en-GB"/>
        </w:rPr>
        <w:t>counts</w:t>
      </w:r>
      <w:r>
        <w:rPr>
          <w:rFonts w:ascii="Garamond" w:eastAsia="Times New Roman" w:hAnsi="Garamond" w:cs="Times New Roman"/>
          <w:color w:val="2F5496" w:themeColor="accent1" w:themeShade="BF"/>
          <w:sz w:val="24"/>
          <w:szCs w:val="24"/>
          <w:lang w:eastAsia="en-GB"/>
        </w:rPr>
        <w:t xml:space="preserve"> how many reads each child has completed</w:t>
      </w:r>
      <w:r w:rsidR="00E1235C">
        <w:rPr>
          <w:rFonts w:ascii="Garamond" w:eastAsia="Times New Roman" w:hAnsi="Garamond" w:cs="Times New Roman"/>
          <w:color w:val="2F5496" w:themeColor="accent1" w:themeShade="BF"/>
          <w:sz w:val="24"/>
          <w:szCs w:val="24"/>
          <w:lang w:eastAsia="en-GB"/>
        </w:rPr>
        <w:t xml:space="preserve">. The highest scoring children are awarded either Bronze, Silver or Gold and their names are presented on the board. Gold awarding children are rewarded with a raffle ticket which is placed into a raffle at the end of each half term. A child from each year group </w:t>
      </w:r>
      <w:r w:rsidR="00E1235C" w:rsidRPr="00E1235C">
        <w:rPr>
          <w:rFonts w:ascii="Garamond" w:eastAsia="Times New Roman" w:hAnsi="Garamond" w:cs="Times New Roman"/>
          <w:color w:val="2F5496" w:themeColor="accent1" w:themeShade="BF"/>
          <w:sz w:val="24"/>
          <w:szCs w:val="24"/>
          <w:lang w:eastAsia="en-GB"/>
        </w:rPr>
        <w:t>is</w:t>
      </w:r>
      <w:r w:rsidR="00E1235C">
        <w:rPr>
          <w:rFonts w:ascii="Garamond" w:eastAsia="Times New Roman" w:hAnsi="Garamond" w:cs="Times New Roman"/>
          <w:color w:val="2F5496" w:themeColor="accent1" w:themeShade="BF"/>
          <w:sz w:val="24"/>
          <w:szCs w:val="24"/>
          <w:lang w:eastAsia="en-GB"/>
        </w:rPr>
        <w:t xml:space="preserve"> drawn and those children are prized with a visit to Waterstones with either the Headteacher or an SLT member to choose a brand-new book of their choice.</w:t>
      </w:r>
    </w:p>
    <w:p w14:paraId="47D8E923" w14:textId="106E4258" w:rsidR="00E1235C" w:rsidRDefault="00E1235C"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70F3EB01" w14:textId="33E5F98A" w:rsidR="00E1235C" w:rsidRDefault="00E1235C"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Reading is further promoted in our KS1 and KS2 assemblies where a similar display to those in the classrooms can be found. On the board</w:t>
      </w:r>
      <w:r w:rsidR="00F425A2">
        <w:rPr>
          <w:rFonts w:ascii="Garamond" w:eastAsia="Times New Roman" w:hAnsi="Garamond" w:cs="Times New Roman"/>
          <w:color w:val="2F5496" w:themeColor="accent1" w:themeShade="BF"/>
          <w:sz w:val="24"/>
          <w:szCs w:val="24"/>
          <w:lang w:eastAsia="en-GB"/>
        </w:rPr>
        <w:t>s there</w:t>
      </w:r>
      <w:r>
        <w:rPr>
          <w:rFonts w:ascii="Garamond" w:eastAsia="Times New Roman" w:hAnsi="Garamond" w:cs="Times New Roman"/>
          <w:color w:val="2F5496" w:themeColor="accent1" w:themeShade="BF"/>
          <w:sz w:val="24"/>
          <w:szCs w:val="24"/>
          <w:lang w:eastAsia="en-GB"/>
        </w:rPr>
        <w:t xml:space="preserve"> are the class names </w:t>
      </w:r>
      <w:r w:rsidR="00F425A2">
        <w:rPr>
          <w:rFonts w:ascii="Garamond" w:eastAsia="Times New Roman" w:hAnsi="Garamond" w:cs="Times New Roman"/>
          <w:color w:val="2F5496" w:themeColor="accent1" w:themeShade="BF"/>
          <w:sz w:val="24"/>
          <w:szCs w:val="24"/>
          <w:lang w:eastAsia="en-GB"/>
        </w:rPr>
        <w:t>plus their</w:t>
      </w:r>
      <w:r>
        <w:rPr>
          <w:rFonts w:ascii="Garamond" w:eastAsia="Times New Roman" w:hAnsi="Garamond" w:cs="Times New Roman"/>
          <w:color w:val="2F5496" w:themeColor="accent1" w:themeShade="BF"/>
          <w:sz w:val="24"/>
          <w:szCs w:val="24"/>
          <w:lang w:eastAsia="en-GB"/>
        </w:rPr>
        <w:t xml:space="preserve"> total of reads completed. The Year 6 Librarians collate the total of reads from each class at the end of the week and then these are presented on the board. The 3 winning classes</w:t>
      </w:r>
      <w:r w:rsidR="00F425A2">
        <w:rPr>
          <w:rFonts w:ascii="Garamond" w:eastAsia="Times New Roman" w:hAnsi="Garamond" w:cs="Times New Roman"/>
          <w:color w:val="2F5496" w:themeColor="accent1" w:themeShade="BF"/>
          <w:sz w:val="24"/>
          <w:szCs w:val="24"/>
          <w:lang w:eastAsia="en-GB"/>
        </w:rPr>
        <w:t xml:space="preserve"> (Bronze, Silver and Gold)</w:t>
      </w:r>
      <w:r>
        <w:rPr>
          <w:rFonts w:ascii="Garamond" w:eastAsia="Times New Roman" w:hAnsi="Garamond" w:cs="Times New Roman"/>
          <w:color w:val="2F5496" w:themeColor="accent1" w:themeShade="BF"/>
          <w:sz w:val="24"/>
          <w:szCs w:val="24"/>
          <w:lang w:eastAsia="en-GB"/>
        </w:rPr>
        <w:t xml:space="preserve"> are then announced and applauded in the assembly the following Monday. </w:t>
      </w:r>
    </w:p>
    <w:p w14:paraId="7A924373" w14:textId="58328BC9" w:rsidR="00E95F91" w:rsidRDefault="00E95F91"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26298559" w14:textId="67B1ABC1" w:rsidR="00E95F91" w:rsidRDefault="00E95F91"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Pr>
          <w:rFonts w:ascii="Garamond" w:eastAsia="Times New Roman" w:hAnsi="Garamond" w:cs="Times New Roman"/>
          <w:color w:val="2F5496" w:themeColor="accent1" w:themeShade="BF"/>
          <w:sz w:val="24"/>
          <w:szCs w:val="24"/>
          <w:lang w:eastAsia="en-GB"/>
        </w:rPr>
        <w:t xml:space="preserve">Reading Corners are another way </w:t>
      </w:r>
      <w:r w:rsidR="00F425A2">
        <w:rPr>
          <w:rFonts w:ascii="Garamond" w:eastAsia="Times New Roman" w:hAnsi="Garamond" w:cs="Times New Roman"/>
          <w:color w:val="2F5496" w:themeColor="accent1" w:themeShade="BF"/>
          <w:sz w:val="24"/>
          <w:szCs w:val="24"/>
          <w:lang w:eastAsia="en-GB"/>
        </w:rPr>
        <w:t>which we</w:t>
      </w:r>
      <w:r>
        <w:rPr>
          <w:rFonts w:ascii="Garamond" w:eastAsia="Times New Roman" w:hAnsi="Garamond" w:cs="Times New Roman"/>
          <w:color w:val="2F5496" w:themeColor="accent1" w:themeShade="BF"/>
          <w:sz w:val="24"/>
          <w:szCs w:val="24"/>
          <w:lang w:eastAsia="en-GB"/>
        </w:rPr>
        <w:t xml:space="preserve"> inspire our children to read. Every teacher </w:t>
      </w:r>
      <w:r w:rsidR="00F425A2">
        <w:rPr>
          <w:rFonts w:ascii="Garamond" w:eastAsia="Times New Roman" w:hAnsi="Garamond" w:cs="Times New Roman"/>
          <w:color w:val="2F5496" w:themeColor="accent1" w:themeShade="BF"/>
          <w:sz w:val="24"/>
          <w:szCs w:val="24"/>
          <w:lang w:eastAsia="en-GB"/>
        </w:rPr>
        <w:t xml:space="preserve">has </w:t>
      </w:r>
      <w:r>
        <w:rPr>
          <w:rFonts w:ascii="Garamond" w:eastAsia="Times New Roman" w:hAnsi="Garamond" w:cs="Times New Roman"/>
          <w:color w:val="2F5496" w:themeColor="accent1" w:themeShade="BF"/>
          <w:sz w:val="24"/>
          <w:szCs w:val="24"/>
          <w:lang w:eastAsia="en-GB"/>
        </w:rPr>
        <w:t>an area of their classroom which is dedicated to inspiring the</w:t>
      </w:r>
      <w:r w:rsidR="00F425A2">
        <w:rPr>
          <w:rFonts w:ascii="Garamond" w:eastAsia="Times New Roman" w:hAnsi="Garamond" w:cs="Times New Roman"/>
          <w:color w:val="2F5496" w:themeColor="accent1" w:themeShade="BF"/>
          <w:sz w:val="24"/>
          <w:szCs w:val="24"/>
          <w:lang w:eastAsia="en-GB"/>
        </w:rPr>
        <w:t>ir</w:t>
      </w:r>
      <w:r>
        <w:rPr>
          <w:rFonts w:ascii="Garamond" w:eastAsia="Times New Roman" w:hAnsi="Garamond" w:cs="Times New Roman"/>
          <w:color w:val="2F5496" w:themeColor="accent1" w:themeShade="BF"/>
          <w:sz w:val="24"/>
          <w:szCs w:val="24"/>
          <w:lang w:eastAsia="en-GB"/>
        </w:rPr>
        <w:t xml:space="preserve"> children to read. It is encouraged that staff have a range of genres available with links to specific topics too. Within these areas there should be the colour banded book baskets where children can choose their new book to be taken home each day (KS1 focussed) or each week/every couple of days (KS2 focussed).</w:t>
      </w:r>
    </w:p>
    <w:p w14:paraId="4488440F" w14:textId="77777777" w:rsidR="00E1235C" w:rsidRPr="00CB72CC" w:rsidRDefault="00E1235C"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4F5D16FA" w14:textId="02FAA8C6" w:rsidR="0002441D" w:rsidRDefault="00006B06" w:rsidP="00CB72CC">
      <w:pPr>
        <w:spacing w:after="0" w:line="240" w:lineRule="auto"/>
        <w:textAlignment w:val="top"/>
        <w:rPr>
          <w:rFonts w:ascii="Garamond" w:eastAsia="Times New Roman" w:hAnsi="Garamond" w:cs="Times New Roman"/>
          <w:color w:val="2F5496" w:themeColor="accent1" w:themeShade="BF"/>
          <w:sz w:val="24"/>
          <w:szCs w:val="24"/>
          <w:bdr w:val="none" w:sz="0" w:space="0" w:color="auto" w:frame="1"/>
          <w:lang w:eastAsia="en-GB"/>
        </w:rPr>
      </w:pPr>
      <w:r>
        <w:rPr>
          <w:rFonts w:ascii="Garamond" w:eastAsia="Times New Roman" w:hAnsi="Garamond" w:cs="Times New Roman"/>
          <w:color w:val="2F5496" w:themeColor="accent1" w:themeShade="BF"/>
          <w:sz w:val="24"/>
          <w:szCs w:val="24"/>
          <w:bdr w:val="none" w:sz="0" w:space="0" w:color="auto" w:frame="1"/>
          <w:lang w:eastAsia="en-GB"/>
        </w:rPr>
        <w:t xml:space="preserve">A whole school planning format is used for </w:t>
      </w:r>
      <w:r w:rsidR="0002441D">
        <w:rPr>
          <w:rFonts w:ascii="Garamond" w:eastAsia="Times New Roman" w:hAnsi="Garamond" w:cs="Times New Roman"/>
          <w:color w:val="2F5496" w:themeColor="accent1" w:themeShade="BF"/>
          <w:sz w:val="24"/>
          <w:szCs w:val="24"/>
          <w:bdr w:val="none" w:sz="0" w:space="0" w:color="auto" w:frame="1"/>
          <w:lang w:eastAsia="en-GB"/>
        </w:rPr>
        <w:t>Guided Reading</w:t>
      </w:r>
      <w:r>
        <w:rPr>
          <w:rFonts w:ascii="Garamond" w:eastAsia="Times New Roman" w:hAnsi="Garamond" w:cs="Times New Roman"/>
          <w:color w:val="2F5496" w:themeColor="accent1" w:themeShade="BF"/>
          <w:sz w:val="24"/>
          <w:szCs w:val="24"/>
          <w:bdr w:val="none" w:sz="0" w:space="0" w:color="auto" w:frame="1"/>
          <w:lang w:eastAsia="en-GB"/>
        </w:rPr>
        <w:t xml:space="preserve">. </w:t>
      </w:r>
      <w:r w:rsidR="0002441D">
        <w:rPr>
          <w:rFonts w:ascii="Garamond" w:eastAsia="Times New Roman" w:hAnsi="Garamond" w:cs="Times New Roman"/>
          <w:color w:val="2F5496" w:themeColor="accent1" w:themeShade="BF"/>
          <w:sz w:val="24"/>
          <w:szCs w:val="24"/>
          <w:bdr w:val="none" w:sz="0" w:space="0" w:color="auto" w:frame="1"/>
          <w:lang w:eastAsia="en-GB"/>
        </w:rPr>
        <w:t xml:space="preserve">The teachers are to identify which objectives they are going to focus on in each session and then assess each child within the group against the said objectives with a tick, up-arrow or dash. All staff have been given laminated sets </w:t>
      </w:r>
      <w:r w:rsidR="0002441D">
        <w:rPr>
          <w:rFonts w:ascii="Garamond" w:eastAsia="Times New Roman" w:hAnsi="Garamond" w:cs="Times New Roman"/>
          <w:color w:val="2F5496" w:themeColor="accent1" w:themeShade="BF"/>
          <w:sz w:val="24"/>
          <w:szCs w:val="24"/>
          <w:bdr w:val="none" w:sz="0" w:space="0" w:color="auto" w:frame="1"/>
          <w:lang w:eastAsia="en-GB"/>
        </w:rPr>
        <w:lastRenderedPageBreak/>
        <w:t xml:space="preserve">of questions stems, linked to the AFs for either KS1 or KS2, to support them in delivering appropriate, challenging and effective questions throughout. </w:t>
      </w:r>
    </w:p>
    <w:p w14:paraId="36E64C35" w14:textId="3C066200" w:rsidR="00E3093C" w:rsidRDefault="00E3093C" w:rsidP="00CB72CC">
      <w:pPr>
        <w:spacing w:after="0" w:line="240" w:lineRule="auto"/>
        <w:textAlignment w:val="top"/>
        <w:rPr>
          <w:rFonts w:ascii="Garamond" w:eastAsia="Times New Roman" w:hAnsi="Garamond" w:cs="Times New Roman"/>
          <w:color w:val="2F5496" w:themeColor="accent1" w:themeShade="BF"/>
          <w:sz w:val="24"/>
          <w:szCs w:val="24"/>
          <w:bdr w:val="none" w:sz="0" w:space="0" w:color="auto" w:frame="1"/>
          <w:lang w:eastAsia="en-GB"/>
        </w:rPr>
      </w:pPr>
    </w:p>
    <w:p w14:paraId="5BEA5E2F" w14:textId="25B8CDFA" w:rsidR="00E3093C" w:rsidRDefault="00E3093C" w:rsidP="00CB72CC">
      <w:pPr>
        <w:spacing w:after="0" w:line="240" w:lineRule="auto"/>
        <w:textAlignment w:val="top"/>
        <w:rPr>
          <w:rFonts w:ascii="Garamond" w:eastAsia="Times New Roman" w:hAnsi="Garamond" w:cs="Times New Roman"/>
          <w:color w:val="2F5496" w:themeColor="accent1" w:themeShade="BF"/>
          <w:sz w:val="24"/>
          <w:szCs w:val="24"/>
          <w:bdr w:val="none" w:sz="0" w:space="0" w:color="auto" w:frame="1"/>
          <w:lang w:eastAsia="en-GB"/>
        </w:rPr>
      </w:pPr>
      <w:r>
        <w:rPr>
          <w:rFonts w:ascii="Garamond" w:eastAsia="Times New Roman" w:hAnsi="Garamond" w:cs="Times New Roman"/>
          <w:color w:val="2F5496" w:themeColor="accent1" w:themeShade="BF"/>
          <w:sz w:val="24"/>
          <w:szCs w:val="24"/>
          <w:bdr w:val="none" w:sz="0" w:space="0" w:color="auto" w:frame="1"/>
          <w:lang w:eastAsia="en-GB"/>
        </w:rPr>
        <w:t xml:space="preserve">Shared Reading is planned on ActivInspire. Teachers are to create a weekly flipchart with 3 sessions. These sessions are to have a different AF focus each </w:t>
      </w:r>
      <w:r w:rsidR="00817510">
        <w:rPr>
          <w:rFonts w:ascii="Garamond" w:eastAsia="Times New Roman" w:hAnsi="Garamond" w:cs="Times New Roman"/>
          <w:color w:val="2F5496" w:themeColor="accent1" w:themeShade="BF"/>
          <w:sz w:val="24"/>
          <w:szCs w:val="24"/>
          <w:bdr w:val="none" w:sz="0" w:space="0" w:color="auto" w:frame="1"/>
          <w:lang w:eastAsia="en-GB"/>
        </w:rPr>
        <w:t>day,</w:t>
      </w:r>
      <w:r>
        <w:rPr>
          <w:rFonts w:ascii="Garamond" w:eastAsia="Times New Roman" w:hAnsi="Garamond" w:cs="Times New Roman"/>
          <w:color w:val="2F5496" w:themeColor="accent1" w:themeShade="BF"/>
          <w:sz w:val="24"/>
          <w:szCs w:val="24"/>
          <w:bdr w:val="none" w:sz="0" w:space="0" w:color="auto" w:frame="1"/>
          <w:lang w:eastAsia="en-GB"/>
        </w:rPr>
        <w:t xml:space="preserve"> so the children are then only concentrating on one specific skill. </w:t>
      </w:r>
      <w:r w:rsidR="00BE66A5">
        <w:rPr>
          <w:rFonts w:ascii="Garamond" w:eastAsia="Times New Roman" w:hAnsi="Garamond" w:cs="Times New Roman"/>
          <w:color w:val="2F5496" w:themeColor="accent1" w:themeShade="BF"/>
          <w:sz w:val="24"/>
          <w:szCs w:val="24"/>
          <w:bdr w:val="none" w:sz="0" w:space="0" w:color="auto" w:frame="1"/>
          <w:lang w:eastAsia="en-GB"/>
        </w:rPr>
        <w:t>Dependent on their age, children will record Shared Reading tasks in their Reading Journals</w:t>
      </w:r>
      <w:r w:rsidR="00817510">
        <w:rPr>
          <w:rFonts w:ascii="Garamond" w:eastAsia="Times New Roman" w:hAnsi="Garamond" w:cs="Times New Roman"/>
          <w:color w:val="2F5496" w:themeColor="accent1" w:themeShade="BF"/>
          <w:sz w:val="24"/>
          <w:szCs w:val="24"/>
          <w:bdr w:val="none" w:sz="0" w:space="0" w:color="auto" w:frame="1"/>
          <w:lang w:eastAsia="en-GB"/>
        </w:rPr>
        <w:t xml:space="preserve"> and this will be marked by the teacher. The question stems previously mentioned are also a tool for supporting staff in the planning of Shared Reading. We also use Pathways to Read to support our Shared Reading planning.  </w:t>
      </w:r>
    </w:p>
    <w:p w14:paraId="5925C1E6" w14:textId="188C85D9" w:rsidR="00BE66A5" w:rsidRDefault="00BE66A5" w:rsidP="00CB72CC">
      <w:pPr>
        <w:spacing w:after="0" w:line="240" w:lineRule="auto"/>
        <w:textAlignment w:val="top"/>
        <w:rPr>
          <w:rFonts w:ascii="Garamond" w:eastAsia="Times New Roman" w:hAnsi="Garamond" w:cs="Times New Roman"/>
          <w:color w:val="2F5496" w:themeColor="accent1" w:themeShade="BF"/>
          <w:sz w:val="24"/>
          <w:szCs w:val="24"/>
          <w:bdr w:val="none" w:sz="0" w:space="0" w:color="auto" w:frame="1"/>
          <w:lang w:eastAsia="en-GB"/>
        </w:rPr>
      </w:pPr>
    </w:p>
    <w:p w14:paraId="19237A76" w14:textId="77777777" w:rsidR="00F31BD6" w:rsidRDefault="00BE66A5" w:rsidP="00CB72CC">
      <w:pPr>
        <w:spacing w:after="0" w:line="240" w:lineRule="auto"/>
        <w:textAlignment w:val="top"/>
        <w:rPr>
          <w:rFonts w:ascii="Garamond" w:eastAsia="Times New Roman" w:hAnsi="Garamond" w:cs="Times New Roman"/>
          <w:color w:val="2F5496" w:themeColor="accent1" w:themeShade="BF"/>
          <w:sz w:val="24"/>
          <w:szCs w:val="24"/>
          <w:bdr w:val="none" w:sz="0" w:space="0" w:color="auto" w:frame="1"/>
          <w:lang w:eastAsia="en-GB"/>
        </w:rPr>
      </w:pPr>
      <w:r>
        <w:rPr>
          <w:rFonts w:ascii="Garamond" w:eastAsia="Times New Roman" w:hAnsi="Garamond" w:cs="Times New Roman"/>
          <w:color w:val="2F5496" w:themeColor="accent1" w:themeShade="BF"/>
          <w:sz w:val="24"/>
          <w:szCs w:val="24"/>
          <w:bdr w:val="none" w:sz="0" w:space="0" w:color="auto" w:frame="1"/>
          <w:lang w:eastAsia="en-GB"/>
        </w:rPr>
        <w:t>Phonics at High Street is planned in line with Letters and Sounds. Teachers and TAs deliver these sessions however they are only planned by HLTAs and Teachers. The planning follows the weekly sequence that Letters and Sounds stipulates</w:t>
      </w:r>
      <w:r w:rsidR="00F31BD6">
        <w:rPr>
          <w:rFonts w:ascii="Garamond" w:eastAsia="Times New Roman" w:hAnsi="Garamond" w:cs="Times New Roman"/>
          <w:color w:val="2F5496" w:themeColor="accent1" w:themeShade="BF"/>
          <w:sz w:val="24"/>
          <w:szCs w:val="24"/>
          <w:bdr w:val="none" w:sz="0" w:space="0" w:color="auto" w:frame="1"/>
          <w:lang w:eastAsia="en-GB"/>
        </w:rPr>
        <w:t xml:space="preserve"> however a whole school set proforma is used by all staff. </w:t>
      </w:r>
      <w:r>
        <w:rPr>
          <w:rFonts w:ascii="Garamond" w:eastAsia="Times New Roman" w:hAnsi="Garamond" w:cs="Times New Roman"/>
          <w:color w:val="2F5496" w:themeColor="accent1" w:themeShade="BF"/>
          <w:sz w:val="24"/>
          <w:szCs w:val="24"/>
          <w:bdr w:val="none" w:sz="0" w:space="0" w:color="auto" w:frame="1"/>
          <w:lang w:eastAsia="en-GB"/>
        </w:rPr>
        <w:t xml:space="preserve">Within each classroom, staff have been provided with sets of books which match to specific phases of phonics so children can take a book home to match their phonic ability. </w:t>
      </w:r>
    </w:p>
    <w:p w14:paraId="6E00AA17" w14:textId="77777777" w:rsidR="00F31BD6" w:rsidRDefault="00F31BD6" w:rsidP="00CB72CC">
      <w:pPr>
        <w:spacing w:after="0" w:line="240" w:lineRule="auto"/>
        <w:textAlignment w:val="top"/>
        <w:rPr>
          <w:rFonts w:ascii="Garamond" w:eastAsia="Times New Roman" w:hAnsi="Garamond" w:cs="Times New Roman"/>
          <w:color w:val="2F5496" w:themeColor="accent1" w:themeShade="BF"/>
          <w:sz w:val="24"/>
          <w:szCs w:val="24"/>
          <w:bdr w:val="none" w:sz="0" w:space="0" w:color="auto" w:frame="1"/>
          <w:lang w:eastAsia="en-GB"/>
        </w:rPr>
      </w:pPr>
    </w:p>
    <w:p w14:paraId="2724647B" w14:textId="6FE889A5" w:rsidR="1B79F27C" w:rsidRDefault="1B79F27C">
      <w:r w:rsidRPr="40B3707A">
        <w:rPr>
          <w:rFonts w:ascii="Garamond" w:eastAsia="Garamond" w:hAnsi="Garamond" w:cs="Garamond"/>
          <w:color w:val="2F5496" w:themeColor="accent1" w:themeShade="BF"/>
          <w:sz w:val="24"/>
          <w:szCs w:val="24"/>
        </w:rPr>
        <w:t>Assessment of reading for Year 1 to Year 6 is completed using the end of term NTS Reading Assessments. These scores are recorded on the M.A.R.K system and uploaded to Insight (tracking system) so staff can use these to regroup and differentiate groups. Teachers use running records and PM Benchmarks to assess reading colour bands for each child. Assessment of phonics is completed at the end of each week when children are tested on what they have been learning that week through a spelling test which is differentiated 9 ways depending on their ability. Through using this assessment, our phonics groups are fluid and children move to where is best suited for them. Children also sit mock Phonics Screening checks termly to further assess their phonic knowledge. This is completed with all children in Y1 and those children yet to pass in Y2-6. Children are then formally assessed via the Phonics Screening Test in June and if they fail to pass, children resit the test the following year. Those children in Y3-6 who still do not pass will continue to have targeted interventions to raise their phonics skill until they can confidently pass a screening paper.</w:t>
      </w:r>
    </w:p>
    <w:p w14:paraId="64DCE17D" w14:textId="77777777" w:rsidR="005724B3" w:rsidRPr="0002441D" w:rsidRDefault="005724B3"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6D6FE3B1" w14:textId="292427DE" w:rsidR="00F31BD6" w:rsidRDefault="00F31BD6" w:rsidP="00CB72CC">
      <w:pPr>
        <w:spacing w:after="0" w:line="240" w:lineRule="auto"/>
        <w:textAlignment w:val="top"/>
        <w:rPr>
          <w:rFonts w:ascii="Garamond" w:eastAsia="Times New Roman" w:hAnsi="Garamond" w:cs="Times New Roman"/>
          <w:color w:val="2F5496" w:themeColor="accent1" w:themeShade="BF"/>
          <w:sz w:val="24"/>
          <w:szCs w:val="24"/>
          <w:lang w:eastAsia="en-GB"/>
        </w:rPr>
      </w:pPr>
      <w:r w:rsidRPr="40B3707A">
        <w:rPr>
          <w:rFonts w:ascii="Garamond" w:eastAsia="Times New Roman" w:hAnsi="Garamond" w:cs="Times New Roman"/>
          <w:color w:val="2F5496" w:themeColor="accent1" w:themeShade="BF"/>
          <w:sz w:val="24"/>
          <w:szCs w:val="24"/>
          <w:lang w:eastAsia="en-GB"/>
        </w:rPr>
        <w:t xml:space="preserve">For those KS1 children who are identified as needing more support with their reading, we have a program in school called </w:t>
      </w:r>
      <w:r w:rsidR="5FB8C600" w:rsidRPr="40B3707A">
        <w:rPr>
          <w:rFonts w:ascii="Garamond" w:eastAsia="Times New Roman" w:hAnsi="Garamond" w:cs="Times New Roman"/>
          <w:color w:val="2F5496" w:themeColor="accent1" w:themeShade="BF"/>
          <w:sz w:val="24"/>
          <w:szCs w:val="24"/>
          <w:lang w:eastAsia="en-GB"/>
        </w:rPr>
        <w:t>Reading Together</w:t>
      </w:r>
      <w:r w:rsidRPr="40B3707A">
        <w:rPr>
          <w:rFonts w:ascii="Garamond" w:eastAsia="Times New Roman" w:hAnsi="Garamond" w:cs="Times New Roman"/>
          <w:color w:val="2F5496" w:themeColor="accent1" w:themeShade="BF"/>
          <w:sz w:val="24"/>
          <w:szCs w:val="24"/>
          <w:lang w:eastAsia="en-GB"/>
        </w:rPr>
        <w:t xml:space="preserve"> which is run by a specialised reading teacher. These children receive a weekly session to improve their reading ability.</w:t>
      </w:r>
    </w:p>
    <w:p w14:paraId="0F159E9E" w14:textId="77777777" w:rsidR="00F31BD6" w:rsidRPr="00CB72CC" w:rsidRDefault="00F31BD6" w:rsidP="00CB72CC">
      <w:pPr>
        <w:spacing w:after="0" w:line="240" w:lineRule="auto"/>
        <w:textAlignment w:val="top"/>
        <w:rPr>
          <w:rFonts w:ascii="Garamond" w:eastAsia="Times New Roman" w:hAnsi="Garamond" w:cs="Times New Roman"/>
          <w:color w:val="2F5496" w:themeColor="accent1" w:themeShade="BF"/>
          <w:sz w:val="24"/>
          <w:szCs w:val="24"/>
          <w:lang w:eastAsia="en-GB"/>
        </w:rPr>
      </w:pPr>
    </w:p>
    <w:p w14:paraId="4E026BA0" w14:textId="6028FA1E" w:rsidR="00CB72CC" w:rsidRDefault="00CB72CC" w:rsidP="10A09B14">
      <w:pPr>
        <w:spacing w:after="0" w:line="240" w:lineRule="auto"/>
        <w:textAlignment w:val="top"/>
        <w:rPr>
          <w:rFonts w:ascii="Garamond" w:eastAsia="Times New Roman" w:hAnsi="Garamond" w:cs="Times New Roman"/>
          <w:b/>
          <w:bCs/>
          <w:color w:val="2F5496" w:themeColor="accent1" w:themeShade="BF"/>
          <w:sz w:val="24"/>
          <w:szCs w:val="24"/>
          <w:u w:val="single"/>
          <w:bdr w:val="none" w:sz="0" w:space="0" w:color="auto" w:frame="1"/>
          <w:lang w:eastAsia="en-GB"/>
        </w:rPr>
      </w:pPr>
      <w:r w:rsidRPr="10A09B14">
        <w:rPr>
          <w:rFonts w:ascii="Garamond" w:eastAsia="Times New Roman" w:hAnsi="Garamond" w:cs="Times New Roman"/>
          <w:b/>
          <w:bCs/>
          <w:color w:val="2F5496" w:themeColor="accent1" w:themeShade="BF"/>
          <w:sz w:val="24"/>
          <w:szCs w:val="24"/>
          <w:u w:val="single"/>
          <w:bdr w:val="none" w:sz="0" w:space="0" w:color="auto" w:frame="1"/>
          <w:lang w:eastAsia="en-GB"/>
        </w:rPr>
        <w:t>Impact</w:t>
      </w:r>
    </w:p>
    <w:p w14:paraId="1F1031DC" w14:textId="77777777" w:rsidR="00972A34" w:rsidRDefault="00972A34" w:rsidP="00CB72CC">
      <w:pPr>
        <w:spacing w:after="0" w:line="240" w:lineRule="auto"/>
        <w:textAlignment w:val="top"/>
        <w:rPr>
          <w:rFonts w:ascii="Garamond" w:eastAsia="Times New Roman" w:hAnsi="Garamond" w:cs="Times New Roman"/>
          <w:color w:val="2F5496" w:themeColor="accent1" w:themeShade="BF"/>
          <w:sz w:val="24"/>
          <w:szCs w:val="24"/>
          <w:u w:val="single"/>
          <w:bdr w:val="none" w:sz="0" w:space="0" w:color="auto" w:frame="1"/>
          <w:lang w:eastAsia="en-GB"/>
        </w:rPr>
      </w:pPr>
    </w:p>
    <w:p w14:paraId="1649ADC3" w14:textId="2FAA51D4" w:rsidR="00972A34" w:rsidRDefault="00972A34" w:rsidP="40B3707A">
      <w:pPr>
        <w:rPr>
          <w:rFonts w:ascii="Garamond" w:eastAsia="Garamond" w:hAnsi="Garamond" w:cs="Garamond"/>
          <w:color w:val="1F4E79" w:themeColor="accent5" w:themeShade="80"/>
          <w:sz w:val="24"/>
          <w:szCs w:val="24"/>
        </w:rPr>
      </w:pPr>
      <w:r w:rsidRPr="619D41AB">
        <w:rPr>
          <w:rFonts w:ascii="Garamond" w:eastAsia="Times New Roman" w:hAnsi="Garamond" w:cs="Times New Roman"/>
          <w:color w:val="2F5496" w:themeColor="accent1" w:themeShade="BF"/>
          <w:sz w:val="24"/>
          <w:szCs w:val="24"/>
          <w:lang w:eastAsia="en-GB"/>
        </w:rPr>
        <w:t>Through the teaching of systematic phonics and the R</w:t>
      </w:r>
      <w:r w:rsidR="3C31DD57" w:rsidRPr="619D41AB">
        <w:rPr>
          <w:rFonts w:ascii="Garamond" w:eastAsia="Times New Roman" w:hAnsi="Garamond" w:cs="Times New Roman"/>
          <w:color w:val="2F5496" w:themeColor="accent1" w:themeShade="BF"/>
          <w:sz w:val="24"/>
          <w:szCs w:val="24"/>
          <w:lang w:eastAsia="en-GB"/>
        </w:rPr>
        <w:t>eading Together</w:t>
      </w:r>
      <w:r w:rsidRPr="619D41AB">
        <w:rPr>
          <w:rFonts w:ascii="Garamond" w:eastAsia="Times New Roman" w:hAnsi="Garamond" w:cs="Times New Roman"/>
          <w:color w:val="2F5496" w:themeColor="accent1" w:themeShade="BF"/>
          <w:sz w:val="24"/>
          <w:szCs w:val="24"/>
          <w:lang w:eastAsia="en-GB"/>
        </w:rPr>
        <w:t xml:space="preserve"> program</w:t>
      </w:r>
      <w:r w:rsidR="005724B3" w:rsidRPr="619D41AB">
        <w:rPr>
          <w:rFonts w:ascii="Garamond" w:eastAsia="Times New Roman" w:hAnsi="Garamond" w:cs="Times New Roman"/>
          <w:color w:val="2F5496" w:themeColor="accent1" w:themeShade="BF"/>
          <w:sz w:val="24"/>
          <w:szCs w:val="24"/>
          <w:lang w:eastAsia="en-GB"/>
        </w:rPr>
        <w:t>,</w:t>
      </w:r>
      <w:r w:rsidRPr="619D41AB">
        <w:rPr>
          <w:rFonts w:ascii="Garamond" w:eastAsia="Times New Roman" w:hAnsi="Garamond" w:cs="Times New Roman"/>
          <w:color w:val="2F5496" w:themeColor="accent1" w:themeShade="BF"/>
          <w:sz w:val="24"/>
          <w:szCs w:val="24"/>
          <w:lang w:eastAsia="en-GB"/>
        </w:rPr>
        <w:t xml:space="preserve"> for those children who find reading difficult, our aim is for children to become fluent readers by the end of Key Stage One. This way, children can focus on developing their fluency and comprehension as they move through the school.</w:t>
      </w:r>
      <w:r w:rsidR="6870EF97" w:rsidRPr="619D41AB">
        <w:rPr>
          <w:rFonts w:ascii="Garamond" w:eastAsia="Times New Roman" w:hAnsi="Garamond" w:cs="Times New Roman"/>
          <w:color w:val="2F5496" w:themeColor="accent1" w:themeShade="BF"/>
          <w:sz w:val="24"/>
          <w:szCs w:val="24"/>
          <w:lang w:eastAsia="en-GB"/>
        </w:rPr>
        <w:t xml:space="preserve"> </w:t>
      </w:r>
      <w:r w:rsidR="6870EF97" w:rsidRPr="619D41AB">
        <w:rPr>
          <w:rFonts w:ascii="Garamond" w:eastAsia="Garamond" w:hAnsi="Garamond" w:cs="Garamond"/>
          <w:color w:val="1F4E79" w:themeColor="accent5" w:themeShade="80"/>
          <w:sz w:val="24"/>
          <w:szCs w:val="24"/>
        </w:rPr>
        <w:t xml:space="preserve">At this present time 1 Year 1 child is accessing the full reading, writing and word work programme. During the initial stages of the programme, he has made good progress, moving from Book Level 1 to accessing Book Level 11 confidently. He is on track to discontinue the programme within 20 weeks at Book Level 18. 17 Year 2 children have been successfully supported through the Better Reading Partner's programme. All children have made accelerated progress in their reading, moving from Book Levels 3 -5 (starting points) to Book Levels 22 -25 within 10 weeks.  At discontinuation, using the YARC assessment tool, reading accuracy is found to be either in line with the children's chronological age or slightly higher, (All score between 7yrs 6mths and 8years 0 months.) However, their comprehension </w:t>
      </w:r>
      <w:r w:rsidR="6870EF97" w:rsidRPr="619D41AB">
        <w:rPr>
          <w:rFonts w:ascii="Garamond" w:eastAsia="Garamond" w:hAnsi="Garamond" w:cs="Garamond"/>
          <w:color w:val="1F4E79" w:themeColor="accent5" w:themeShade="80"/>
          <w:sz w:val="24"/>
          <w:szCs w:val="24"/>
        </w:rPr>
        <w:lastRenderedPageBreak/>
        <w:t xml:space="preserve">skills and understanding of reading scores are significantly higher than their chronological age with </w:t>
      </w:r>
      <w:r w:rsidR="2B6248E5" w:rsidRPr="619D41AB">
        <w:rPr>
          <w:rFonts w:ascii="Garamond" w:eastAsia="Garamond" w:hAnsi="Garamond" w:cs="Garamond"/>
          <w:color w:val="1F4E79" w:themeColor="accent5" w:themeShade="80"/>
          <w:sz w:val="24"/>
          <w:szCs w:val="24"/>
        </w:rPr>
        <w:t>most</w:t>
      </w:r>
      <w:r w:rsidR="6870EF97" w:rsidRPr="619D41AB">
        <w:rPr>
          <w:rFonts w:ascii="Garamond" w:eastAsia="Garamond" w:hAnsi="Garamond" w:cs="Garamond"/>
          <w:color w:val="1F4E79" w:themeColor="accent5" w:themeShade="80"/>
          <w:sz w:val="24"/>
          <w:szCs w:val="24"/>
        </w:rPr>
        <w:t xml:space="preserve"> children achieving between 9 years 5 months and 10 years 0 months.  </w:t>
      </w:r>
    </w:p>
    <w:p w14:paraId="2117471B" w14:textId="7623E41C" w:rsidR="40B3707A" w:rsidRDefault="40B3707A" w:rsidP="40B3707A">
      <w:pPr>
        <w:spacing w:after="0" w:line="240" w:lineRule="auto"/>
        <w:rPr>
          <w:rFonts w:ascii="Garamond" w:eastAsia="Times New Roman" w:hAnsi="Garamond" w:cs="Times New Roman"/>
          <w:color w:val="2F5496" w:themeColor="accent1" w:themeShade="BF"/>
          <w:sz w:val="24"/>
          <w:szCs w:val="24"/>
          <w:lang w:eastAsia="en-GB"/>
        </w:rPr>
      </w:pPr>
    </w:p>
    <w:p w14:paraId="7AE62357" w14:textId="6C0749BC" w:rsidR="005724B3" w:rsidRDefault="00972A34" w:rsidP="005724B3">
      <w:pPr>
        <w:spacing w:after="0" w:line="240" w:lineRule="auto"/>
        <w:textAlignment w:val="top"/>
        <w:rPr>
          <w:rFonts w:ascii="Garamond" w:eastAsia="Times New Roman" w:hAnsi="Garamond" w:cs="Times New Roman"/>
          <w:color w:val="2F5496" w:themeColor="accent1" w:themeShade="BF"/>
          <w:sz w:val="24"/>
          <w:szCs w:val="24"/>
          <w:lang w:eastAsia="en-GB"/>
        </w:rPr>
      </w:pPr>
      <w:r w:rsidRPr="619D41AB">
        <w:rPr>
          <w:rFonts w:ascii="Garamond" w:eastAsia="Times New Roman" w:hAnsi="Garamond" w:cs="Times New Roman"/>
          <w:color w:val="2F5496" w:themeColor="accent1" w:themeShade="BF"/>
          <w:sz w:val="24"/>
          <w:szCs w:val="24"/>
          <w:lang w:eastAsia="en-GB"/>
        </w:rPr>
        <w:t>Attainment in reading is measured using the statutory assessments at the end of Key Stage One and Two plus the end of term NTS assessments. These results are measured against the reading attainment of children nationally. Attainment in phonics is measured by the Phonics Screening Test at the end of Year 1.  However, we firmly believe that reading is the key to all learning and so the impact of our reading curriculum goes beyond the results of the statutory assessments</w:t>
      </w:r>
      <w:r w:rsidR="005724B3" w:rsidRPr="619D41AB">
        <w:rPr>
          <w:rFonts w:ascii="Garamond" w:eastAsia="Times New Roman" w:hAnsi="Garamond" w:cs="Times New Roman"/>
          <w:color w:val="2F5496" w:themeColor="accent1" w:themeShade="BF"/>
          <w:sz w:val="24"/>
          <w:szCs w:val="24"/>
          <w:lang w:eastAsia="en-GB"/>
        </w:rPr>
        <w:t>.</w:t>
      </w:r>
      <w:r w:rsidR="71943973" w:rsidRPr="619D41AB">
        <w:rPr>
          <w:rFonts w:ascii="Garamond" w:eastAsia="Times New Roman" w:hAnsi="Garamond" w:cs="Times New Roman"/>
          <w:color w:val="2F5496" w:themeColor="accent1" w:themeShade="BF"/>
          <w:sz w:val="24"/>
          <w:szCs w:val="24"/>
          <w:lang w:eastAsia="en-GB"/>
        </w:rPr>
        <w:t xml:space="preserve"> Impact on Phonics can be evidenced through our Phonics Screening Check results raising by 6% between </w:t>
      </w:r>
      <w:r w:rsidR="164A7935" w:rsidRPr="619D41AB">
        <w:rPr>
          <w:rFonts w:ascii="Garamond" w:eastAsia="Times New Roman" w:hAnsi="Garamond" w:cs="Times New Roman"/>
          <w:color w:val="2F5496" w:themeColor="accent1" w:themeShade="BF"/>
          <w:sz w:val="24"/>
          <w:szCs w:val="24"/>
          <w:lang w:eastAsia="en-GB"/>
        </w:rPr>
        <w:t>2017-</w:t>
      </w:r>
      <w:r w:rsidR="71943973" w:rsidRPr="619D41AB">
        <w:rPr>
          <w:rFonts w:ascii="Garamond" w:eastAsia="Times New Roman" w:hAnsi="Garamond" w:cs="Times New Roman"/>
          <w:color w:val="2F5496" w:themeColor="accent1" w:themeShade="BF"/>
          <w:sz w:val="24"/>
          <w:szCs w:val="24"/>
          <w:lang w:eastAsia="en-GB"/>
        </w:rPr>
        <w:t xml:space="preserve">18 and </w:t>
      </w:r>
      <w:r w:rsidR="1099A430" w:rsidRPr="619D41AB">
        <w:rPr>
          <w:rFonts w:ascii="Garamond" w:eastAsia="Times New Roman" w:hAnsi="Garamond" w:cs="Times New Roman"/>
          <w:color w:val="2F5496" w:themeColor="accent1" w:themeShade="BF"/>
          <w:sz w:val="24"/>
          <w:szCs w:val="24"/>
          <w:lang w:eastAsia="en-GB"/>
        </w:rPr>
        <w:t>2018-</w:t>
      </w:r>
      <w:r w:rsidR="71943973" w:rsidRPr="619D41AB">
        <w:rPr>
          <w:rFonts w:ascii="Garamond" w:eastAsia="Times New Roman" w:hAnsi="Garamond" w:cs="Times New Roman"/>
          <w:color w:val="2F5496" w:themeColor="accent1" w:themeShade="BF"/>
          <w:sz w:val="24"/>
          <w:szCs w:val="24"/>
          <w:lang w:eastAsia="en-GB"/>
        </w:rPr>
        <w:t xml:space="preserve">19. </w:t>
      </w:r>
    </w:p>
    <w:p w14:paraId="53DE9E30" w14:textId="77777777" w:rsidR="005724B3" w:rsidRDefault="005724B3" w:rsidP="005724B3">
      <w:pPr>
        <w:spacing w:after="0" w:line="240" w:lineRule="auto"/>
        <w:textAlignment w:val="top"/>
        <w:rPr>
          <w:rFonts w:ascii="Garamond" w:eastAsia="Times New Roman" w:hAnsi="Garamond" w:cs="Times New Roman"/>
          <w:color w:val="2F5496" w:themeColor="accent1" w:themeShade="BF"/>
          <w:sz w:val="24"/>
          <w:szCs w:val="24"/>
          <w:lang w:eastAsia="en-GB"/>
        </w:rPr>
      </w:pPr>
    </w:p>
    <w:p w14:paraId="65BD5220" w14:textId="144F20DD" w:rsidR="005724B3" w:rsidRDefault="005724B3" w:rsidP="40B3707A">
      <w:pPr>
        <w:spacing w:after="0" w:line="240" w:lineRule="auto"/>
        <w:rPr>
          <w:rFonts w:ascii="Calibri" w:eastAsia="Calibri" w:hAnsi="Calibri" w:cs="Calibri"/>
          <w:sz w:val="24"/>
          <w:szCs w:val="24"/>
        </w:rPr>
      </w:pPr>
      <w:r w:rsidRPr="40B3707A">
        <w:rPr>
          <w:rFonts w:ascii="Garamond" w:eastAsia="Times New Roman" w:hAnsi="Garamond" w:cs="Times New Roman"/>
          <w:color w:val="2F5496" w:themeColor="accent1" w:themeShade="BF"/>
          <w:sz w:val="24"/>
          <w:szCs w:val="24"/>
          <w:lang w:eastAsia="en-GB"/>
        </w:rPr>
        <w:t>At Winsford High Street Primary School, w</w:t>
      </w:r>
      <w:r w:rsidR="00972A34" w:rsidRPr="40B3707A">
        <w:rPr>
          <w:rFonts w:ascii="Garamond" w:eastAsia="Times New Roman" w:hAnsi="Garamond" w:cs="Times New Roman"/>
          <w:color w:val="2F5496" w:themeColor="accent1" w:themeShade="BF"/>
          <w:sz w:val="24"/>
          <w:szCs w:val="24"/>
          <w:lang w:eastAsia="en-GB"/>
        </w:rPr>
        <w:t>e give all children the opportunity to enter the magical worlds that books open</w:t>
      </w:r>
      <w:r w:rsidR="00447FE3" w:rsidRPr="40B3707A">
        <w:rPr>
          <w:rFonts w:ascii="Garamond" w:eastAsia="Times New Roman" w:hAnsi="Garamond" w:cs="Times New Roman"/>
          <w:color w:val="2F5496" w:themeColor="accent1" w:themeShade="BF"/>
          <w:sz w:val="24"/>
          <w:szCs w:val="24"/>
          <w:lang w:eastAsia="en-GB"/>
        </w:rPr>
        <w:t>-</w:t>
      </w:r>
      <w:r w:rsidR="00972A34" w:rsidRPr="40B3707A">
        <w:rPr>
          <w:rFonts w:ascii="Garamond" w:eastAsia="Times New Roman" w:hAnsi="Garamond" w:cs="Times New Roman"/>
          <w:color w:val="2F5496" w:themeColor="accent1" w:themeShade="BF"/>
          <w:sz w:val="24"/>
          <w:szCs w:val="24"/>
          <w:lang w:eastAsia="en-GB"/>
        </w:rPr>
        <w:t xml:space="preserve">up to them </w:t>
      </w:r>
      <w:r w:rsidR="00447FE3" w:rsidRPr="40B3707A">
        <w:rPr>
          <w:rFonts w:ascii="Garamond" w:eastAsia="Times New Roman" w:hAnsi="Garamond" w:cs="Times New Roman"/>
          <w:color w:val="2F5496" w:themeColor="accent1" w:themeShade="BF"/>
          <w:sz w:val="24"/>
          <w:szCs w:val="24"/>
          <w:lang w:eastAsia="en-GB"/>
        </w:rPr>
        <w:t>using</w:t>
      </w:r>
      <w:r w:rsidR="00972A34" w:rsidRPr="40B3707A">
        <w:rPr>
          <w:rFonts w:ascii="Garamond" w:eastAsia="Times New Roman" w:hAnsi="Garamond" w:cs="Times New Roman"/>
          <w:color w:val="2F5496" w:themeColor="accent1" w:themeShade="BF"/>
          <w:sz w:val="24"/>
          <w:szCs w:val="24"/>
          <w:lang w:eastAsia="en-GB"/>
        </w:rPr>
        <w:t xml:space="preserve"> our School Library</w:t>
      </w:r>
      <w:r w:rsidR="00447FE3" w:rsidRPr="40B3707A">
        <w:rPr>
          <w:rFonts w:ascii="Garamond" w:eastAsia="Times New Roman" w:hAnsi="Garamond" w:cs="Times New Roman"/>
          <w:color w:val="2F5496" w:themeColor="accent1" w:themeShade="BF"/>
          <w:sz w:val="24"/>
          <w:szCs w:val="24"/>
          <w:lang w:eastAsia="en-GB"/>
        </w:rPr>
        <w:t xml:space="preserve">, regular </w:t>
      </w:r>
      <w:r w:rsidR="00972A34" w:rsidRPr="40B3707A">
        <w:rPr>
          <w:rFonts w:ascii="Garamond" w:eastAsia="Times New Roman" w:hAnsi="Garamond" w:cs="Times New Roman"/>
          <w:color w:val="2F5496" w:themeColor="accent1" w:themeShade="BF"/>
          <w:sz w:val="24"/>
          <w:szCs w:val="24"/>
          <w:lang w:eastAsia="en-GB"/>
        </w:rPr>
        <w:t>book fairs</w:t>
      </w:r>
      <w:r w:rsidR="00447FE3" w:rsidRPr="40B3707A">
        <w:rPr>
          <w:rFonts w:ascii="Garamond" w:eastAsia="Times New Roman" w:hAnsi="Garamond" w:cs="Times New Roman"/>
          <w:color w:val="2F5496" w:themeColor="accent1" w:themeShade="BF"/>
          <w:sz w:val="24"/>
          <w:szCs w:val="24"/>
          <w:lang w:eastAsia="en-GB"/>
        </w:rPr>
        <w:t>, excitable reading corners plus the Education Library Service</w:t>
      </w:r>
      <w:r w:rsidR="00972A34" w:rsidRPr="40B3707A">
        <w:rPr>
          <w:rFonts w:ascii="Garamond" w:eastAsia="Times New Roman" w:hAnsi="Garamond" w:cs="Times New Roman"/>
          <w:color w:val="2F5496" w:themeColor="accent1" w:themeShade="BF"/>
          <w:sz w:val="24"/>
          <w:szCs w:val="24"/>
          <w:lang w:eastAsia="en-GB"/>
        </w:rPr>
        <w:t>. We promote reading for pleasure as part of our reading curriculum and celebrate reading at home through the ‘Our Reading Stars’ displays within each classroom and main halls. We have noticed that using this initiative, along with others such as World Read Aloud Day, our children have become much more interested in reading, especially reading for pleasure</w:t>
      </w:r>
      <w:r w:rsidRPr="40B3707A">
        <w:rPr>
          <w:rFonts w:ascii="Garamond" w:eastAsia="Times New Roman" w:hAnsi="Garamond" w:cs="Times New Roman"/>
          <w:color w:val="2F5496" w:themeColor="accent1" w:themeShade="BF"/>
          <w:sz w:val="24"/>
          <w:szCs w:val="24"/>
          <w:lang w:eastAsia="en-GB"/>
        </w:rPr>
        <w:t>.</w:t>
      </w:r>
      <w:r w:rsidR="200FC8FE" w:rsidRPr="40B3707A">
        <w:rPr>
          <w:rFonts w:ascii="Garamond" w:eastAsia="Times New Roman" w:hAnsi="Garamond" w:cs="Times New Roman"/>
          <w:color w:val="2F5496" w:themeColor="accent1" w:themeShade="BF"/>
          <w:sz w:val="24"/>
          <w:szCs w:val="24"/>
          <w:lang w:eastAsia="en-GB"/>
        </w:rPr>
        <w:t xml:space="preserve"> This </w:t>
      </w:r>
      <w:r w:rsidR="2E6E4B29" w:rsidRPr="40B3707A">
        <w:rPr>
          <w:rFonts w:ascii="Garamond" w:eastAsia="Times New Roman" w:hAnsi="Garamond" w:cs="Times New Roman"/>
          <w:color w:val="2F5496" w:themeColor="accent1" w:themeShade="BF"/>
          <w:sz w:val="24"/>
          <w:szCs w:val="24"/>
          <w:lang w:eastAsia="en-GB"/>
        </w:rPr>
        <w:t xml:space="preserve">was </w:t>
      </w:r>
      <w:r w:rsidR="200FC8FE" w:rsidRPr="40B3707A">
        <w:rPr>
          <w:rFonts w:ascii="Garamond" w:eastAsia="Times New Roman" w:hAnsi="Garamond" w:cs="Times New Roman"/>
          <w:color w:val="2F5496" w:themeColor="accent1" w:themeShade="BF"/>
          <w:sz w:val="24"/>
          <w:szCs w:val="24"/>
          <w:lang w:eastAsia="en-GB"/>
        </w:rPr>
        <w:t>eviden</w:t>
      </w:r>
      <w:r w:rsidR="1CE72D2C" w:rsidRPr="40B3707A">
        <w:rPr>
          <w:rFonts w:ascii="Garamond" w:eastAsia="Times New Roman" w:hAnsi="Garamond" w:cs="Times New Roman"/>
          <w:color w:val="2F5496" w:themeColor="accent1" w:themeShade="BF"/>
          <w:sz w:val="24"/>
          <w:szCs w:val="24"/>
          <w:lang w:eastAsia="en-GB"/>
        </w:rPr>
        <w:t xml:space="preserve">t </w:t>
      </w:r>
      <w:r w:rsidR="57340885" w:rsidRPr="40B3707A">
        <w:rPr>
          <w:rFonts w:ascii="Garamond" w:eastAsia="Times New Roman" w:hAnsi="Garamond" w:cs="Times New Roman"/>
          <w:color w:val="2F5496" w:themeColor="accent1" w:themeShade="BF"/>
          <w:sz w:val="24"/>
          <w:szCs w:val="24"/>
          <w:lang w:eastAsia="en-GB"/>
        </w:rPr>
        <w:t xml:space="preserve">during World Read Aloud Day </w:t>
      </w:r>
      <w:r w:rsidR="1CE72D2C" w:rsidRPr="40B3707A">
        <w:rPr>
          <w:rFonts w:ascii="Garamond" w:eastAsia="Times New Roman" w:hAnsi="Garamond" w:cs="Times New Roman"/>
          <w:color w:val="2F5496" w:themeColor="accent1" w:themeShade="BF"/>
          <w:sz w:val="24"/>
          <w:szCs w:val="24"/>
          <w:lang w:eastAsia="en-GB"/>
        </w:rPr>
        <w:t>by the overwhelming response on Twitter</w:t>
      </w:r>
      <w:r w:rsidR="5DEFC24C" w:rsidRPr="40B3707A">
        <w:rPr>
          <w:rFonts w:ascii="Garamond" w:eastAsia="Times New Roman" w:hAnsi="Garamond" w:cs="Times New Roman"/>
          <w:color w:val="2F5496" w:themeColor="accent1" w:themeShade="BF"/>
          <w:sz w:val="24"/>
          <w:szCs w:val="24"/>
          <w:lang w:eastAsia="en-GB"/>
        </w:rPr>
        <w:t xml:space="preserve"> from parents tweeting pictures of their children reading in their favourite space. The book fair has also been a success within our school, </w:t>
      </w:r>
      <w:r w:rsidR="77DF2BD3" w:rsidRPr="40B3707A">
        <w:rPr>
          <w:rFonts w:ascii="Garamond" w:eastAsia="Garamond" w:hAnsi="Garamond" w:cs="Garamond"/>
          <w:color w:val="1F4E79" w:themeColor="accent5" w:themeShade="80"/>
          <w:sz w:val="24"/>
          <w:szCs w:val="24"/>
        </w:rPr>
        <w:t>raising</w:t>
      </w:r>
      <w:r w:rsidR="5DEFC24C" w:rsidRPr="40B3707A">
        <w:rPr>
          <w:rFonts w:ascii="Garamond" w:eastAsia="Garamond" w:hAnsi="Garamond" w:cs="Garamond"/>
          <w:color w:val="1F4E79" w:themeColor="accent5" w:themeShade="80"/>
          <w:sz w:val="24"/>
          <w:szCs w:val="24"/>
        </w:rPr>
        <w:t xml:space="preserve"> £620 in Spring term, with school receiving 60% of total to spend on books. A wide selection of traditional stories, popular author books and new reading ranges were purchased to add to our library for children throughout the school.</w:t>
      </w:r>
    </w:p>
    <w:sectPr w:rsidR="005724B3">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0CAD" w14:textId="77777777" w:rsidR="00C90694" w:rsidRDefault="00C90694" w:rsidP="001B78E9">
      <w:pPr>
        <w:spacing w:after="0" w:line="240" w:lineRule="auto"/>
      </w:pPr>
      <w:r>
        <w:separator/>
      </w:r>
    </w:p>
  </w:endnote>
  <w:endnote w:type="continuationSeparator" w:id="0">
    <w:p w14:paraId="43C1B72D" w14:textId="77777777" w:rsidR="00C90694" w:rsidRDefault="00C90694" w:rsidP="001B78E9">
      <w:pPr>
        <w:spacing w:after="0" w:line="240" w:lineRule="auto"/>
      </w:pPr>
      <w:r>
        <w:continuationSeparator/>
      </w:r>
    </w:p>
  </w:endnote>
  <w:endnote w:type="continuationNotice" w:id="1">
    <w:p w14:paraId="1A0CE914" w14:textId="77777777" w:rsidR="00C90694" w:rsidRDefault="00C90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GSGothicE">
    <w:charset w:val="80"/>
    <w:family w:val="swiss"/>
    <w:pitch w:val="variable"/>
    <w:sig w:usb0="E00002FF" w:usb1="2AC7EDFE" w:usb2="00000012" w:usb3="00000000" w:csb0="0002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DB05" w14:textId="23CCBCB6" w:rsidR="00BA06D3" w:rsidRDefault="00BA06D3">
    <w:pPr>
      <w:pStyle w:val="Footer"/>
    </w:pPr>
    <w:r w:rsidRPr="00BA06D3">
      <w:rPr>
        <w:rFonts w:ascii="Open Sans" w:hAnsi="Open Sans" w:cs="Open Sans"/>
        <w:noProof/>
        <w:color w:val="000000"/>
        <w:sz w:val="23"/>
        <w:szCs w:val="23"/>
        <w:lang w:eastAsia="en-GB"/>
      </w:rPr>
      <w:drawing>
        <wp:anchor distT="0" distB="0" distL="114300" distR="114300" simplePos="0" relativeHeight="251658246" behindDoc="0" locked="0" layoutInCell="1" allowOverlap="1" wp14:anchorId="78826101" wp14:editId="00176112">
          <wp:simplePos x="0" y="0"/>
          <wp:positionH relativeFrom="column">
            <wp:posOffset>5810250</wp:posOffset>
          </wp:positionH>
          <wp:positionV relativeFrom="paragraph">
            <wp:posOffset>-123825</wp:posOffset>
          </wp:positionV>
          <wp:extent cx="640715" cy="552450"/>
          <wp:effectExtent l="0" t="0" r="6985" b="0"/>
          <wp:wrapSquare wrapText="bothSides"/>
          <wp:docPr id="7" name="Picture 7" descr="C:\Users\New User\AppData\Local\Microsoft\Windows\INetCache\Content.MSO\591A2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 User\AppData\Local\Microsoft\Windows\INetCache\Content.MSO\591A2B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6D3">
      <w:rPr>
        <w:rFonts w:ascii="Open Sans" w:hAnsi="Open Sans" w:cs="Open Sans"/>
        <w:noProof/>
        <w:color w:val="000000"/>
        <w:sz w:val="23"/>
        <w:szCs w:val="23"/>
        <w:lang w:eastAsia="en-GB"/>
      </w:rPr>
      <w:drawing>
        <wp:anchor distT="0" distB="0" distL="114300" distR="114300" simplePos="0" relativeHeight="251658245" behindDoc="0" locked="0" layoutInCell="1" allowOverlap="1" wp14:anchorId="7C8C3CA0" wp14:editId="6786D99C">
          <wp:simplePos x="0" y="0"/>
          <wp:positionH relativeFrom="column">
            <wp:posOffset>-752475</wp:posOffset>
          </wp:positionH>
          <wp:positionV relativeFrom="paragraph">
            <wp:posOffset>-95250</wp:posOffset>
          </wp:positionV>
          <wp:extent cx="640715" cy="552450"/>
          <wp:effectExtent l="0" t="0" r="6985" b="0"/>
          <wp:wrapSquare wrapText="bothSides"/>
          <wp:docPr id="6" name="Picture 6" descr="C:\Users\New User\AppData\Local\Microsoft\Windows\INetCache\Content.MSO\591A2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 User\AppData\Local\Microsoft\Windows\INetCache\Content.MSO\591A2B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564F" w14:textId="77777777" w:rsidR="00C90694" w:rsidRDefault="00C90694" w:rsidP="001B78E9">
      <w:pPr>
        <w:spacing w:after="0" w:line="240" w:lineRule="auto"/>
      </w:pPr>
      <w:r>
        <w:separator/>
      </w:r>
    </w:p>
  </w:footnote>
  <w:footnote w:type="continuationSeparator" w:id="0">
    <w:p w14:paraId="0CD42FBF" w14:textId="77777777" w:rsidR="00C90694" w:rsidRDefault="00C90694" w:rsidP="001B78E9">
      <w:pPr>
        <w:spacing w:after="0" w:line="240" w:lineRule="auto"/>
      </w:pPr>
      <w:r>
        <w:continuationSeparator/>
      </w:r>
    </w:p>
  </w:footnote>
  <w:footnote w:type="continuationNotice" w:id="1">
    <w:p w14:paraId="664F5974" w14:textId="77777777" w:rsidR="00C90694" w:rsidRDefault="00C90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9CD6" w14:textId="13D80601" w:rsidR="001B78E9" w:rsidRDefault="001F2D39">
    <w:pPr>
      <w:pStyle w:val="Header"/>
    </w:pPr>
    <w:r>
      <w:rPr>
        <w:noProof/>
      </w:rPr>
      <mc:AlternateContent>
        <mc:Choice Requires="wps">
          <w:drawing>
            <wp:anchor distT="0" distB="0" distL="114300" distR="114300" simplePos="0" relativeHeight="251658241" behindDoc="1" locked="0" layoutInCell="0" allowOverlap="1" wp14:anchorId="0ABD7C30" wp14:editId="6659888A">
              <wp:simplePos x="0" y="0"/>
              <wp:positionH relativeFrom="margin">
                <wp:align>center</wp:align>
              </wp:positionH>
              <wp:positionV relativeFrom="margin">
                <wp:align>center</wp:align>
              </wp:positionV>
              <wp:extent cx="9163050" cy="695325"/>
              <wp:effectExtent l="0" t="3057525" r="0" b="291465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163050"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B3441C" w14:textId="77777777" w:rsidR="001F2D39" w:rsidRDefault="001F2D39" w:rsidP="001F2D39">
                          <w:pPr>
                            <w:jc w:val="center"/>
                            <w:rPr>
                              <w:color w:val="C0C0C0"/>
                              <w:sz w:val="96"/>
                              <w:szCs w:val="96"/>
                              <w14:textFill>
                                <w14:solidFill>
                                  <w14:srgbClr w14:val="C0C0C0">
                                    <w14:alpha w14:val="50000"/>
                                  </w14:srgbClr>
                                </w14:solidFill>
                              </w14:textFill>
                            </w:rPr>
                          </w:pPr>
                          <w:r>
                            <w:rPr>
                              <w:color w:val="C0C0C0"/>
                              <w:sz w:val="96"/>
                              <w:szCs w:val="96"/>
                              <w14:textFill>
                                <w14:solidFill>
                                  <w14:srgbClr w14:val="C0C0C0">
                                    <w14:alpha w14:val="50000"/>
                                  </w14:srgbClr>
                                </w14:solidFill>
                              </w14:textFill>
                            </w:rPr>
                            <w:t>Winsford High Street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BD7C30" id="_x0000_t202" coordsize="21600,21600" o:spt="202" path="m,l,21600r21600,l21600,xe">
              <v:stroke joinstyle="miter"/>
              <v:path gradientshapeok="t" o:connecttype="rect"/>
            </v:shapetype>
            <v:shape id="WordArt 3" o:spid="_x0000_s1026" type="#_x0000_t202" style="position:absolute;margin-left:0;margin-top:0;width:721.5pt;height:54.7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" o:allowincell="f" filled="f" stroked="f">
              <v:stroke joinstyle="round"/>
              <o:lock v:ext="edit" shapetype="t"/>
              <v:textbox style="mso-fit-shape-to-text:t">
                <w:txbxContent>
                  <w:p w14:paraId="12B3441C" w14:textId="77777777" w:rsidR="001F2D39" w:rsidRDefault="001F2D39" w:rsidP="001F2D39">
                    <w:pPr>
                      <w:jc w:val="center"/>
                      <w:rPr>
                        <w:color w:val="C0C0C0"/>
                        <w:sz w:val="96"/>
                        <w:szCs w:val="96"/>
                        <w14:textFill>
                          <w14:solidFill>
                            <w14:srgbClr w14:val="C0C0C0">
                              <w14:alpha w14:val="50000"/>
                            </w14:srgbClr>
                          </w14:solidFill>
                        </w14:textFill>
                      </w:rPr>
                    </w:pPr>
                    <w:r>
                      <w:rPr>
                        <w:color w:val="C0C0C0"/>
                        <w:sz w:val="96"/>
                        <w:szCs w:val="96"/>
                        <w14:textFill>
                          <w14:solidFill>
                            <w14:srgbClr w14:val="C0C0C0">
                              <w14:alpha w14:val="50000"/>
                            </w14:srgbClr>
                          </w14:solidFill>
                        </w14:textFill>
                      </w:rPr>
                      <w:t>Winsford High Street Primary School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21E9" w14:textId="4F52D69F" w:rsidR="001B78E9" w:rsidRPr="00497CD5" w:rsidRDefault="00BA06D3" w:rsidP="00BA06D3">
    <w:pPr>
      <w:pStyle w:val="Header"/>
      <w:jc w:val="center"/>
      <w:rPr>
        <w:rFonts w:ascii="Bradley Hand ITC" w:eastAsia="HGSGothicE" w:hAnsi="Bradley Hand ITC" w:cs="Times New Roman"/>
        <w:color w:val="2F5496" w:themeColor="accent1" w:themeShade="BF"/>
        <w:sz w:val="40"/>
        <w:szCs w:val="40"/>
      </w:rPr>
    </w:pPr>
    <w:r w:rsidRPr="00497CD5">
      <w:rPr>
        <w:rFonts w:ascii="Bradley Hand ITC" w:eastAsia="HGSGothicE" w:hAnsi="Bradley Hand ITC" w:cs="Times New Roman"/>
        <w:noProof/>
        <w:color w:val="2F5496" w:themeColor="accent1" w:themeShade="BF"/>
        <w:sz w:val="40"/>
        <w:szCs w:val="40"/>
        <w:lang w:eastAsia="en-GB"/>
      </w:rPr>
      <w:drawing>
        <wp:anchor distT="0" distB="0" distL="114300" distR="114300" simplePos="0" relativeHeight="251658244" behindDoc="0" locked="0" layoutInCell="1" allowOverlap="1" wp14:anchorId="3BF9021E" wp14:editId="3F81E111">
          <wp:simplePos x="0" y="0"/>
          <wp:positionH relativeFrom="rightMargin">
            <wp:align>left</wp:align>
          </wp:positionH>
          <wp:positionV relativeFrom="paragraph">
            <wp:posOffset>-220980</wp:posOffset>
          </wp:positionV>
          <wp:extent cx="640715" cy="552450"/>
          <wp:effectExtent l="0" t="0" r="6985" b="0"/>
          <wp:wrapSquare wrapText="bothSides"/>
          <wp:docPr id="5" name="Picture 5" descr="C:\Users\New User\AppData\Local\Microsoft\Windows\INetCache\Content.MSO\591A2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 User\AppData\Local\Microsoft\Windows\INetCache\Content.MSO\591A2B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CD5">
      <w:rPr>
        <w:rFonts w:ascii="Bradley Hand ITC" w:eastAsia="HGSGothicE" w:hAnsi="Bradley Hand ITC" w:cs="Times New Roman"/>
        <w:noProof/>
        <w:color w:val="2F5496" w:themeColor="accent1" w:themeShade="BF"/>
        <w:sz w:val="40"/>
        <w:szCs w:val="40"/>
        <w:lang w:eastAsia="en-GB"/>
      </w:rPr>
      <w:drawing>
        <wp:anchor distT="0" distB="0" distL="114300" distR="114300" simplePos="0" relativeHeight="251658243" behindDoc="0" locked="0" layoutInCell="1" allowOverlap="1" wp14:anchorId="764BBA7E" wp14:editId="606BC418">
          <wp:simplePos x="0" y="0"/>
          <wp:positionH relativeFrom="column">
            <wp:posOffset>-628650</wp:posOffset>
          </wp:positionH>
          <wp:positionV relativeFrom="paragraph">
            <wp:posOffset>-240030</wp:posOffset>
          </wp:positionV>
          <wp:extent cx="640715" cy="552450"/>
          <wp:effectExtent l="0" t="0" r="6985" b="0"/>
          <wp:wrapSquare wrapText="bothSides"/>
          <wp:docPr id="4" name="Picture 4" descr="C:\Users\New User\AppData\Local\Microsoft\Windows\INetCache\Content.MSO\591A2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 User\AppData\Local\Microsoft\Windows\INetCache\Content.MSO\591A2B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D39">
      <w:rPr>
        <w:rFonts w:ascii="Bradley Hand ITC" w:eastAsia="HGSGothicE" w:hAnsi="Bradley Hand ITC" w:cs="Times New Roman"/>
        <w:noProof/>
        <w:color w:val="2F5496" w:themeColor="accent1" w:themeShade="BF"/>
        <w:sz w:val="40"/>
        <w:szCs w:val="40"/>
      </w:rPr>
      <mc:AlternateContent>
        <mc:Choice Requires="wps">
          <w:drawing>
            <wp:anchor distT="0" distB="0" distL="114300" distR="114300" simplePos="0" relativeHeight="251658242" behindDoc="1" locked="0" layoutInCell="0" allowOverlap="1" wp14:anchorId="034ABAEB" wp14:editId="025D45FE">
              <wp:simplePos x="0" y="0"/>
              <wp:positionH relativeFrom="margin">
                <wp:align>center</wp:align>
              </wp:positionH>
              <wp:positionV relativeFrom="margin">
                <wp:align>center</wp:align>
              </wp:positionV>
              <wp:extent cx="9163050" cy="695325"/>
              <wp:effectExtent l="0" t="3057525" r="0" b="291465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163050"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4FFA94" w14:textId="77777777" w:rsidR="001F2D39" w:rsidRDefault="001F2D39" w:rsidP="001F2D39">
                          <w:pPr>
                            <w:jc w:val="center"/>
                            <w:rPr>
                              <w:color w:val="C0C0C0"/>
                              <w:sz w:val="96"/>
                              <w:szCs w:val="96"/>
                              <w14:textFill>
                                <w14:solidFill>
                                  <w14:srgbClr w14:val="C0C0C0">
                                    <w14:alpha w14:val="50000"/>
                                  </w14:srgbClr>
                                </w14:solidFill>
                              </w14:textFill>
                            </w:rPr>
                          </w:pPr>
                          <w:r>
                            <w:rPr>
                              <w:color w:val="C0C0C0"/>
                              <w:sz w:val="96"/>
                              <w:szCs w:val="96"/>
                              <w14:textFill>
                                <w14:solidFill>
                                  <w14:srgbClr w14:val="C0C0C0">
                                    <w14:alpha w14:val="50000"/>
                                  </w14:srgbClr>
                                </w14:solidFill>
                              </w14:textFill>
                            </w:rPr>
                            <w:t>Winsford High Street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4ABAEB" id="_x0000_t202" coordsize="21600,21600" o:spt="202" path="m,l,21600r21600,l21600,xe">
              <v:stroke joinstyle="miter"/>
              <v:path gradientshapeok="t" o:connecttype="rect"/>
            </v:shapetype>
            <v:shape id="WordArt 4" o:spid="_x0000_s1027" type="#_x0000_t202" style="position:absolute;left:0;text-align:left;margin-left:0;margin-top:0;width:721.5pt;height:54.7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" o:allowincell="f" filled="f" stroked="f">
              <v:stroke joinstyle="round"/>
              <o:lock v:ext="edit" shapetype="t"/>
              <v:textbox style="mso-fit-shape-to-text:t">
                <w:txbxContent>
                  <w:p w14:paraId="4D4FFA94" w14:textId="77777777" w:rsidR="001F2D39" w:rsidRDefault="001F2D39" w:rsidP="001F2D39">
                    <w:pPr>
                      <w:jc w:val="center"/>
                      <w:rPr>
                        <w:color w:val="C0C0C0"/>
                        <w:sz w:val="96"/>
                        <w:szCs w:val="96"/>
                        <w14:textFill>
                          <w14:solidFill>
                            <w14:srgbClr w14:val="C0C0C0">
                              <w14:alpha w14:val="50000"/>
                            </w14:srgbClr>
                          </w14:solidFill>
                        </w14:textFill>
                      </w:rPr>
                    </w:pPr>
                    <w:r>
                      <w:rPr>
                        <w:color w:val="C0C0C0"/>
                        <w:sz w:val="96"/>
                        <w:szCs w:val="96"/>
                        <w14:textFill>
                          <w14:solidFill>
                            <w14:srgbClr w14:val="C0C0C0">
                              <w14:alpha w14:val="50000"/>
                            </w14:srgbClr>
                          </w14:solidFill>
                        </w14:textFill>
                      </w:rPr>
                      <w:t>Winsford High Street Primary School</w:t>
                    </w:r>
                  </w:p>
                </w:txbxContent>
              </v:textbox>
              <w10:wrap anchorx="margin" anchory="margin"/>
            </v:shape>
          </w:pict>
        </mc:Fallback>
      </mc:AlternateContent>
    </w:r>
    <w:r w:rsidR="57C4A791" w:rsidRPr="00497CD5">
      <w:rPr>
        <w:rFonts w:ascii="Bradley Hand ITC" w:eastAsia="HGSGothicE" w:hAnsi="Bradley Hand ITC" w:cs="Times New Roman"/>
        <w:color w:val="2F5496" w:themeColor="accent1" w:themeShade="BF"/>
        <w:sz w:val="40"/>
        <w:szCs w:val="40"/>
      </w:rPr>
      <w:t>Winsford High Street Community Primary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AB50" w14:textId="14E1669F" w:rsidR="001B78E9" w:rsidRDefault="001F2D39">
    <w:pPr>
      <w:pStyle w:val="Header"/>
    </w:pPr>
    <w:r>
      <w:rPr>
        <w:noProof/>
      </w:rPr>
      <w:pict w14:anchorId="34A0B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721.5pt;height:54.75pt;rotation:315;z-index:-251658240;mso-position-horizontal:center;mso-position-horizontal-relative:margin;mso-position-vertical:center;mso-position-vertical-relative:margin" o:allowincell="f" fillcolor="silver" stroked="f">
          <v:fill opacity=".5"/>
          <v:textpath style="font-family:&quot;Times New Roman&quot;;font-size:48pt" string="Winsford High Street Primary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74B2"/>
    <w:multiLevelType w:val="multilevel"/>
    <w:tmpl w:val="DBB09BC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C3F8C"/>
    <w:multiLevelType w:val="hybridMultilevel"/>
    <w:tmpl w:val="30EC1B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22D2F"/>
    <w:multiLevelType w:val="multilevel"/>
    <w:tmpl w:val="338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92C16"/>
    <w:multiLevelType w:val="multilevel"/>
    <w:tmpl w:val="443037F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6016843">
    <w:abstractNumId w:val="3"/>
  </w:num>
  <w:num w:numId="2" w16cid:durableId="879174023">
    <w:abstractNumId w:val="0"/>
  </w:num>
  <w:num w:numId="3" w16cid:durableId="227880052">
    <w:abstractNumId w:val="2"/>
  </w:num>
  <w:num w:numId="4" w16cid:durableId="1813906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CC"/>
    <w:rsid w:val="00006B06"/>
    <w:rsid w:val="0001642A"/>
    <w:rsid w:val="0002441D"/>
    <w:rsid w:val="000B1129"/>
    <w:rsid w:val="00167B02"/>
    <w:rsid w:val="001B78E9"/>
    <w:rsid w:val="001E3C38"/>
    <w:rsid w:val="001F2D39"/>
    <w:rsid w:val="003737BE"/>
    <w:rsid w:val="004218F1"/>
    <w:rsid w:val="00447FE3"/>
    <w:rsid w:val="00481A6D"/>
    <w:rsid w:val="00491DDB"/>
    <w:rsid w:val="00497CD5"/>
    <w:rsid w:val="004D2973"/>
    <w:rsid w:val="0053600A"/>
    <w:rsid w:val="005724B3"/>
    <w:rsid w:val="005A203C"/>
    <w:rsid w:val="005F7EE0"/>
    <w:rsid w:val="007A6A5A"/>
    <w:rsid w:val="007A73FC"/>
    <w:rsid w:val="007B1CC1"/>
    <w:rsid w:val="00817510"/>
    <w:rsid w:val="008876CE"/>
    <w:rsid w:val="008B2B3D"/>
    <w:rsid w:val="00972A34"/>
    <w:rsid w:val="009769C4"/>
    <w:rsid w:val="0099143A"/>
    <w:rsid w:val="009D5216"/>
    <w:rsid w:val="009E02E6"/>
    <w:rsid w:val="00A26AE4"/>
    <w:rsid w:val="00AA154E"/>
    <w:rsid w:val="00BA06D3"/>
    <w:rsid w:val="00BE66A5"/>
    <w:rsid w:val="00C15210"/>
    <w:rsid w:val="00C27313"/>
    <w:rsid w:val="00C40AF0"/>
    <w:rsid w:val="00C4527A"/>
    <w:rsid w:val="00C47042"/>
    <w:rsid w:val="00C90694"/>
    <w:rsid w:val="00CB72CC"/>
    <w:rsid w:val="00CD6022"/>
    <w:rsid w:val="00D067BD"/>
    <w:rsid w:val="00D26704"/>
    <w:rsid w:val="00D5055A"/>
    <w:rsid w:val="00E1235C"/>
    <w:rsid w:val="00E221EE"/>
    <w:rsid w:val="00E3093C"/>
    <w:rsid w:val="00E95F91"/>
    <w:rsid w:val="00EF7364"/>
    <w:rsid w:val="00F31BD6"/>
    <w:rsid w:val="00F32037"/>
    <w:rsid w:val="00F379C2"/>
    <w:rsid w:val="00F425A2"/>
    <w:rsid w:val="00FC0B92"/>
    <w:rsid w:val="015B6339"/>
    <w:rsid w:val="01C3A12A"/>
    <w:rsid w:val="02E1F004"/>
    <w:rsid w:val="0900A5BD"/>
    <w:rsid w:val="093DDA1F"/>
    <w:rsid w:val="0ADC5138"/>
    <w:rsid w:val="0BC35C8C"/>
    <w:rsid w:val="0C84E857"/>
    <w:rsid w:val="1099A430"/>
    <w:rsid w:val="10A09B14"/>
    <w:rsid w:val="11FC0529"/>
    <w:rsid w:val="12EAF64F"/>
    <w:rsid w:val="138A8179"/>
    <w:rsid w:val="164A7935"/>
    <w:rsid w:val="16AD88BF"/>
    <w:rsid w:val="1B79F27C"/>
    <w:rsid w:val="1BCBBC16"/>
    <w:rsid w:val="1CE72D2C"/>
    <w:rsid w:val="1CEBE1C8"/>
    <w:rsid w:val="200FC8FE"/>
    <w:rsid w:val="28A1B5CB"/>
    <w:rsid w:val="2B6248E5"/>
    <w:rsid w:val="2E4EC24E"/>
    <w:rsid w:val="2E6E4B29"/>
    <w:rsid w:val="2F9A599C"/>
    <w:rsid w:val="3B6F7E40"/>
    <w:rsid w:val="3C31DD57"/>
    <w:rsid w:val="3DA9DBD1"/>
    <w:rsid w:val="3F303622"/>
    <w:rsid w:val="40B3707A"/>
    <w:rsid w:val="40BB3667"/>
    <w:rsid w:val="43E5DFC2"/>
    <w:rsid w:val="448E332C"/>
    <w:rsid w:val="44B7ABF6"/>
    <w:rsid w:val="470C920E"/>
    <w:rsid w:val="495DC0F6"/>
    <w:rsid w:val="4DFEB4AF"/>
    <w:rsid w:val="53F07F99"/>
    <w:rsid w:val="57340885"/>
    <w:rsid w:val="57B29766"/>
    <w:rsid w:val="57C4A791"/>
    <w:rsid w:val="5A7D6E87"/>
    <w:rsid w:val="5DEFC24C"/>
    <w:rsid w:val="5FB8C600"/>
    <w:rsid w:val="613A8A1B"/>
    <w:rsid w:val="619D41AB"/>
    <w:rsid w:val="6291AB7E"/>
    <w:rsid w:val="6870EF97"/>
    <w:rsid w:val="6C3005A4"/>
    <w:rsid w:val="6D514DE1"/>
    <w:rsid w:val="6EA228A0"/>
    <w:rsid w:val="71943973"/>
    <w:rsid w:val="73324AF9"/>
    <w:rsid w:val="77102AFA"/>
    <w:rsid w:val="77DD1C45"/>
    <w:rsid w:val="77DF2BD3"/>
    <w:rsid w:val="7917ABAC"/>
    <w:rsid w:val="7B9823C3"/>
    <w:rsid w:val="7E02B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9145E"/>
  <w15:docId w15:val="{48F4C4D6-FA91-4CCE-AF0A-01824C4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72CC"/>
    <w:rPr>
      <w:b/>
      <w:bCs/>
    </w:rPr>
  </w:style>
  <w:style w:type="paragraph" w:styleId="Header">
    <w:name w:val="header"/>
    <w:basedOn w:val="Normal"/>
    <w:link w:val="HeaderChar"/>
    <w:uiPriority w:val="99"/>
    <w:unhideWhenUsed/>
    <w:rsid w:val="001B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E9"/>
  </w:style>
  <w:style w:type="paragraph" w:styleId="Footer">
    <w:name w:val="footer"/>
    <w:basedOn w:val="Normal"/>
    <w:link w:val="FooterChar"/>
    <w:uiPriority w:val="99"/>
    <w:unhideWhenUsed/>
    <w:rsid w:val="001B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E9"/>
  </w:style>
  <w:style w:type="paragraph" w:styleId="ListParagraph">
    <w:name w:val="List Paragraph"/>
    <w:basedOn w:val="Normal"/>
    <w:uiPriority w:val="34"/>
    <w:qFormat/>
    <w:rsid w:val="005F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2062745845">
      <w:bodyDiv w:val="1"/>
      <w:marLeft w:val="0"/>
      <w:marRight w:val="0"/>
      <w:marTop w:val="0"/>
      <w:marBottom w:val="0"/>
      <w:divBdr>
        <w:top w:val="none" w:sz="0" w:space="0" w:color="auto"/>
        <w:left w:val="none" w:sz="0" w:space="0" w:color="auto"/>
        <w:bottom w:val="none" w:sz="0" w:space="0" w:color="auto"/>
        <w:right w:val="none" w:sz="0" w:space="0" w:color="auto"/>
      </w:divBdr>
      <w:divsChild>
        <w:div w:id="179779555">
          <w:marLeft w:val="0"/>
          <w:marRight w:val="0"/>
          <w:marTop w:val="0"/>
          <w:marBottom w:val="300"/>
          <w:divBdr>
            <w:top w:val="none" w:sz="0" w:space="0" w:color="auto"/>
            <w:left w:val="none" w:sz="0" w:space="0" w:color="auto"/>
            <w:bottom w:val="none" w:sz="0" w:space="0" w:color="auto"/>
            <w:right w:val="none" w:sz="0" w:space="0" w:color="auto"/>
          </w:divBdr>
        </w:div>
        <w:div w:id="364257462">
          <w:marLeft w:val="0"/>
          <w:marRight w:val="0"/>
          <w:marTop w:val="0"/>
          <w:marBottom w:val="300"/>
          <w:divBdr>
            <w:top w:val="none" w:sz="0" w:space="0" w:color="auto"/>
            <w:left w:val="none" w:sz="0" w:space="0" w:color="auto"/>
            <w:bottom w:val="none" w:sz="0" w:space="0" w:color="auto"/>
            <w:right w:val="none" w:sz="0" w:space="0" w:color="auto"/>
          </w:divBdr>
        </w:div>
        <w:div w:id="5744372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DE308B1A4FB47B9A05C53B17AC7D7" ma:contentTypeVersion="18" ma:contentTypeDescription="Create a new document." ma:contentTypeScope="" ma:versionID="6912c99535c99187066f2158b5cf04b4">
  <xsd:schema xmlns:xsd="http://www.w3.org/2001/XMLSchema" xmlns:xs="http://www.w3.org/2001/XMLSchema" xmlns:p="http://schemas.microsoft.com/office/2006/metadata/properties" xmlns:ns2="5e5c687c-8354-414c-8fba-7ff462d8827a" xmlns:ns3="24729200-d2d4-4ce9-8470-8d07150dcf13" targetNamespace="http://schemas.microsoft.com/office/2006/metadata/properties" ma:root="true" ma:fieldsID="d108bef0d400ee9441466899bd4299c0" ns2:_="" ns3:_="">
    <xsd:import namespace="5e5c687c-8354-414c-8fba-7ff462d8827a"/>
    <xsd:import namespace="24729200-d2d4-4ce9-8470-8d07150dcf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eview"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c687c-8354-414c-8fba-7ff462d8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729200-d2d4-4ce9-8470-8d07150dc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6d9699e-8f70-4e6c-bf8e-53d1f1809ca8}" ma:internalName="TaxCatchAll" ma:showField="CatchAllData" ma:web="24729200-d2d4-4ce9-8470-8d07150dcf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view xmlns="5e5c687c-8354-414c-8fba-7ff462d8827a" xsi:nil="true"/>
    <Number xmlns="5e5c687c-8354-414c-8fba-7ff462d8827a" xsi:nil="true"/>
    <TaxCatchAll xmlns="24729200-d2d4-4ce9-8470-8d07150dcf13" xsi:nil="true"/>
    <lcf76f155ced4ddcb4097134ff3c332f xmlns="5e5c687c-8354-414c-8fba-7ff462d8827a">
      <Terms xmlns="http://schemas.microsoft.com/office/infopath/2007/PartnerControls"/>
    </lcf76f155ced4ddcb4097134ff3c332f>
    <SharedWithUsers xmlns="24729200-d2d4-4ce9-8470-8d07150dcf13">
      <UserInfo>
        <DisplayName>Mrs Robbins</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4E0FD-C832-4437-B9C1-FF7050F2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c687c-8354-414c-8fba-7ff462d8827a"/>
    <ds:schemaRef ds:uri="24729200-d2d4-4ce9-8470-8d07150dc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4C8BE-333B-49D0-8351-6A4A68FD55D4}">
  <ds:schemaRefs>
    <ds:schemaRef ds:uri="http://schemas.openxmlformats.org/package/2006/metadata/core-properties"/>
    <ds:schemaRef ds:uri="http://purl.org/dc/terms/"/>
    <ds:schemaRef ds:uri="24729200-d2d4-4ce9-8470-8d07150dcf13"/>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5e5c687c-8354-414c-8fba-7ff462d8827a"/>
    <ds:schemaRef ds:uri="http://www.w3.org/XML/1998/namespace"/>
  </ds:schemaRefs>
</ds:datastoreItem>
</file>

<file path=customXml/itemProps3.xml><?xml version="1.0" encoding="utf-8"?>
<ds:datastoreItem xmlns:ds="http://schemas.openxmlformats.org/officeDocument/2006/customXml" ds:itemID="{46FC9818-5773-45C5-A30A-074632D8A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9757</Characters>
  <Application>Microsoft Office Word</Application>
  <DocSecurity>0</DocSecurity>
  <Lines>81</Lines>
  <Paragraphs>22</Paragraphs>
  <ScaleCrop>false</ScaleCrop>
  <Company>Hewlett-Packard Company</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Warrell</dc:creator>
  <cp:keywords/>
  <cp:lastModifiedBy>Mrs Robbins</cp:lastModifiedBy>
  <cp:revision>2</cp:revision>
  <dcterms:created xsi:type="dcterms:W3CDTF">2022-05-09T14:18:00Z</dcterms:created>
  <dcterms:modified xsi:type="dcterms:W3CDTF">2022-05-09T14:18:00Z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0x010100C22DE308B1A4FB47B9A05C53B17AC7D7</vt:lpwstr>
  </property>
  <property fmtid="{D5CDD505-2E9C-101B-9397-08002B2CF9AE}" pid="3" name="MediaServiceImageTags">
    <vt:lpwstr/>
  </property>
</Properties>
</file>