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618DB" w:rsidRDefault="00D618DB" w:rsidP="00CA12B2">
      <w:pPr>
        <w:jc w:val="center"/>
        <w:rPr>
          <w:b/>
          <w:color w:val="548DD4"/>
          <w:sz w:val="28"/>
          <w:szCs w:val="28"/>
        </w:rPr>
      </w:pPr>
      <w:bookmarkStart w:id="0" w:name="_GoBack"/>
      <w:bookmarkEnd w:id="0"/>
    </w:p>
    <w:p w14:paraId="0A37501D" w14:textId="77777777" w:rsidR="00D618DB" w:rsidRDefault="00D618DB" w:rsidP="00CA12B2">
      <w:pPr>
        <w:jc w:val="center"/>
        <w:rPr>
          <w:b/>
          <w:color w:val="548DD4"/>
          <w:sz w:val="28"/>
          <w:szCs w:val="28"/>
        </w:rPr>
      </w:pPr>
    </w:p>
    <w:p w14:paraId="5DAB6C7B" w14:textId="77777777" w:rsidR="00D618DB" w:rsidRDefault="00D618DB" w:rsidP="00CA12B2">
      <w:pPr>
        <w:jc w:val="center"/>
        <w:rPr>
          <w:b/>
          <w:color w:val="548DD4"/>
          <w:sz w:val="28"/>
          <w:szCs w:val="28"/>
        </w:rPr>
      </w:pPr>
    </w:p>
    <w:tbl>
      <w:tblPr>
        <w:tblW w:w="7121" w:type="dxa"/>
        <w:tblInd w:w="2423" w:type="dxa"/>
        <w:tblBorders>
          <w:insideH w:val="single" w:sz="4" w:space="0" w:color="FFFFFF"/>
        </w:tblBorders>
        <w:tblLook w:val="04A0" w:firstRow="1" w:lastRow="0" w:firstColumn="1" w:lastColumn="0" w:noHBand="0" w:noVBand="1"/>
      </w:tblPr>
      <w:tblGrid>
        <w:gridCol w:w="7121"/>
      </w:tblGrid>
      <w:tr w:rsidR="00D618DB" w:rsidRPr="00D618DB" w14:paraId="72491C23" w14:textId="77777777" w:rsidTr="00EB7894">
        <w:trPr>
          <w:trHeight w:val="275"/>
        </w:trPr>
        <w:tc>
          <w:tcPr>
            <w:tcW w:w="7121" w:type="dxa"/>
            <w:shd w:val="clear" w:color="auto" w:fill="B8CCE4"/>
          </w:tcPr>
          <w:p w14:paraId="3AB8F657" w14:textId="77777777" w:rsidR="00D618DB" w:rsidRPr="00D618DB" w:rsidRDefault="00E83137" w:rsidP="00D618DB">
            <w:pPr>
              <w:jc w:val="center"/>
              <w:rPr>
                <w:rFonts w:ascii="Calibri" w:eastAsia="Calibri" w:hAnsi="Calibri"/>
                <w:b/>
                <w:bCs/>
                <w:color w:val="FFFFFF" w:themeColor="background1"/>
                <w:sz w:val="22"/>
                <w:szCs w:val="22"/>
              </w:rPr>
            </w:pPr>
            <w:r>
              <w:rPr>
                <w:rFonts w:ascii="Arial" w:hAnsi="Arial" w:cs="Arial"/>
                <w:b/>
                <w:bCs/>
                <w:color w:val="FFFFFF"/>
              </w:rPr>
              <w:t>WINSFORD HIGH STREET COMMUNITY PRIMARY AND NURSERY SCHOOL</w:t>
            </w:r>
          </w:p>
        </w:tc>
      </w:tr>
      <w:tr w:rsidR="00D618DB" w:rsidRPr="00D618DB" w14:paraId="7BA18460" w14:textId="77777777" w:rsidTr="00EB7894">
        <w:trPr>
          <w:trHeight w:val="1021"/>
        </w:trPr>
        <w:tc>
          <w:tcPr>
            <w:tcW w:w="7121" w:type="dxa"/>
            <w:shd w:val="clear" w:color="auto" w:fill="365F91"/>
            <w:vAlign w:val="center"/>
          </w:tcPr>
          <w:p w14:paraId="02EB378F" w14:textId="77777777" w:rsidR="00D618DB" w:rsidRPr="00D618DB" w:rsidRDefault="00D618DB" w:rsidP="00D618DB">
            <w:pPr>
              <w:rPr>
                <w:b/>
                <w:color w:val="FFFFFF" w:themeColor="background1"/>
                <w:sz w:val="4"/>
                <w:szCs w:val="4"/>
              </w:rPr>
            </w:pPr>
          </w:p>
          <w:p w14:paraId="32197252" w14:textId="77777777" w:rsidR="00D618DB" w:rsidRPr="00D618DB" w:rsidRDefault="00D618DB" w:rsidP="00D618DB">
            <w:pPr>
              <w:jc w:val="center"/>
              <w:rPr>
                <w:b/>
                <w:color w:val="FFFFFF" w:themeColor="background1"/>
                <w:sz w:val="28"/>
                <w:szCs w:val="28"/>
              </w:rPr>
            </w:pPr>
            <w:r w:rsidRPr="00D618DB">
              <w:rPr>
                <w:b/>
                <w:color w:val="FFFFFF" w:themeColor="background1"/>
                <w:sz w:val="28"/>
                <w:szCs w:val="28"/>
              </w:rPr>
              <w:t>SPECIAL EDUCATIONAL NEEDS, DISABILITY AND INCLUSION POLICY</w:t>
            </w:r>
          </w:p>
          <w:p w14:paraId="29D6B04F" w14:textId="77777777" w:rsidR="00D618DB" w:rsidRPr="00D618DB" w:rsidRDefault="00D618DB" w:rsidP="00D618DB">
            <w:pPr>
              <w:jc w:val="center"/>
              <w:rPr>
                <w:rFonts w:ascii="Calibri" w:eastAsia="Calibri" w:hAnsi="Calibri"/>
                <w:color w:val="FFFFFF" w:themeColor="background1"/>
                <w:sz w:val="40"/>
                <w:szCs w:val="40"/>
              </w:rPr>
            </w:pPr>
            <w:r w:rsidRPr="00D618DB">
              <w:rPr>
                <w:rFonts w:ascii="Calibri" w:eastAsia="Calibri" w:hAnsi="Calibri"/>
                <w:color w:val="FFFFFF" w:themeColor="background1"/>
                <w:sz w:val="40"/>
                <w:szCs w:val="40"/>
              </w:rPr>
              <w:t xml:space="preserve"> </w:t>
            </w:r>
          </w:p>
        </w:tc>
      </w:tr>
    </w:tbl>
    <w:p w14:paraId="6A05A809" w14:textId="77777777" w:rsidR="00D618DB" w:rsidRPr="00D618DB" w:rsidRDefault="00D618DB" w:rsidP="00D618DB"/>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097"/>
      </w:tblGrid>
      <w:tr w:rsidR="00D618DB" w:rsidRPr="00D618DB" w14:paraId="326779A1" w14:textId="77777777" w:rsidTr="28A80A06">
        <w:trPr>
          <w:trHeight w:val="567"/>
        </w:trPr>
        <w:tc>
          <w:tcPr>
            <w:tcW w:w="2456" w:type="dxa"/>
            <w:shd w:val="clear" w:color="auto" w:fill="DBE5F1" w:themeFill="accent1" w:themeFillTint="33"/>
          </w:tcPr>
          <w:p w14:paraId="573E3878"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DATE ADOPTED</w:t>
            </w:r>
          </w:p>
        </w:tc>
        <w:tc>
          <w:tcPr>
            <w:tcW w:w="7097" w:type="dxa"/>
            <w:shd w:val="clear" w:color="auto" w:fill="DBE5F1" w:themeFill="accent1" w:themeFillTint="33"/>
          </w:tcPr>
          <w:p w14:paraId="47767A1A"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2006</w:t>
            </w:r>
          </w:p>
        </w:tc>
      </w:tr>
      <w:tr w:rsidR="00D618DB" w:rsidRPr="00D618DB" w14:paraId="3AC71E6E" w14:textId="77777777" w:rsidTr="28A80A06">
        <w:trPr>
          <w:trHeight w:val="567"/>
        </w:trPr>
        <w:tc>
          <w:tcPr>
            <w:tcW w:w="2456" w:type="dxa"/>
            <w:shd w:val="clear" w:color="auto" w:fill="DBE5F1" w:themeFill="accent1" w:themeFillTint="33"/>
          </w:tcPr>
          <w:p w14:paraId="0214A98B"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LAST REVIEWED</w:t>
            </w:r>
          </w:p>
        </w:tc>
        <w:tc>
          <w:tcPr>
            <w:tcW w:w="7097" w:type="dxa"/>
            <w:shd w:val="clear" w:color="auto" w:fill="DBE5F1" w:themeFill="accent1" w:themeFillTint="33"/>
          </w:tcPr>
          <w:p w14:paraId="37CDF252" w14:textId="36C71B6B" w:rsidR="00D618DB" w:rsidRPr="00D618DB" w:rsidRDefault="007C5540" w:rsidP="00D618DB">
            <w:pPr>
              <w:rPr>
                <w:rFonts w:ascii="Calibri" w:eastAsia="Calibri" w:hAnsi="Calibri"/>
                <w:sz w:val="22"/>
                <w:szCs w:val="22"/>
              </w:rPr>
            </w:pPr>
            <w:r w:rsidRPr="28A80A06">
              <w:rPr>
                <w:rFonts w:ascii="Calibri" w:eastAsia="Calibri" w:hAnsi="Calibri"/>
                <w:sz w:val="22"/>
                <w:szCs w:val="22"/>
              </w:rPr>
              <w:t>Autumn 202</w:t>
            </w:r>
            <w:r w:rsidR="001C55BD">
              <w:rPr>
                <w:rFonts w:ascii="Calibri" w:eastAsia="Calibri" w:hAnsi="Calibri"/>
                <w:sz w:val="22"/>
                <w:szCs w:val="22"/>
              </w:rPr>
              <w:t>2</w:t>
            </w:r>
          </w:p>
        </w:tc>
      </w:tr>
      <w:tr w:rsidR="00D618DB" w:rsidRPr="00D618DB" w14:paraId="2FC5ED54" w14:textId="77777777" w:rsidTr="28A80A06">
        <w:trPr>
          <w:trHeight w:val="567"/>
        </w:trPr>
        <w:tc>
          <w:tcPr>
            <w:tcW w:w="2456" w:type="dxa"/>
            <w:shd w:val="clear" w:color="auto" w:fill="DBE5F1" w:themeFill="accent1" w:themeFillTint="33"/>
          </w:tcPr>
          <w:p w14:paraId="50D8B40E"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AUTHOR/OWNER</w:t>
            </w:r>
          </w:p>
        </w:tc>
        <w:tc>
          <w:tcPr>
            <w:tcW w:w="7097" w:type="dxa"/>
            <w:shd w:val="clear" w:color="auto" w:fill="DBE5F1" w:themeFill="accent1" w:themeFillTint="33"/>
          </w:tcPr>
          <w:p w14:paraId="5A39BBE3" w14:textId="77777777" w:rsidR="00D618DB" w:rsidRPr="00D618DB" w:rsidRDefault="00D618DB" w:rsidP="00D618DB">
            <w:pPr>
              <w:rPr>
                <w:rFonts w:ascii="Calibri" w:eastAsia="Calibri" w:hAnsi="Calibri"/>
                <w:sz w:val="22"/>
                <w:szCs w:val="22"/>
              </w:rPr>
            </w:pPr>
          </w:p>
        </w:tc>
      </w:tr>
      <w:tr w:rsidR="00D618DB" w:rsidRPr="00D618DB" w14:paraId="01C35A51" w14:textId="77777777" w:rsidTr="28A80A06">
        <w:trPr>
          <w:trHeight w:val="567"/>
        </w:trPr>
        <w:tc>
          <w:tcPr>
            <w:tcW w:w="2456" w:type="dxa"/>
            <w:shd w:val="clear" w:color="auto" w:fill="DBE5F1" w:themeFill="accent1" w:themeFillTint="33"/>
          </w:tcPr>
          <w:p w14:paraId="1ACB1FA9"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REVIEW CYCLE</w:t>
            </w:r>
          </w:p>
        </w:tc>
        <w:tc>
          <w:tcPr>
            <w:tcW w:w="7097" w:type="dxa"/>
            <w:shd w:val="clear" w:color="auto" w:fill="DBE5F1" w:themeFill="accent1" w:themeFillTint="33"/>
          </w:tcPr>
          <w:p w14:paraId="4996B9F5" w14:textId="265E2B78" w:rsidR="00D618DB" w:rsidRPr="00D618DB" w:rsidRDefault="65CDCAAB" w:rsidP="33336889">
            <w:pPr>
              <w:spacing w:line="259" w:lineRule="auto"/>
            </w:pPr>
            <w:r w:rsidRPr="33336889">
              <w:rPr>
                <w:rFonts w:ascii="Calibri" w:eastAsia="Calibri" w:hAnsi="Calibri"/>
                <w:sz w:val="22"/>
                <w:szCs w:val="22"/>
              </w:rPr>
              <w:t>Annually</w:t>
            </w:r>
          </w:p>
        </w:tc>
      </w:tr>
      <w:tr w:rsidR="00D618DB" w:rsidRPr="00D618DB" w14:paraId="74E9617A" w14:textId="77777777" w:rsidTr="28A80A06">
        <w:trPr>
          <w:trHeight w:val="567"/>
        </w:trPr>
        <w:tc>
          <w:tcPr>
            <w:tcW w:w="2456" w:type="dxa"/>
            <w:shd w:val="clear" w:color="auto" w:fill="DBE5F1" w:themeFill="accent1" w:themeFillTint="33"/>
          </w:tcPr>
          <w:p w14:paraId="536B38CC" w14:textId="77777777" w:rsidR="00D618DB" w:rsidRPr="00D618DB" w:rsidRDefault="00D618DB" w:rsidP="00D618DB">
            <w:pPr>
              <w:rPr>
                <w:rFonts w:ascii="Calibri" w:eastAsia="Calibri" w:hAnsi="Calibri"/>
                <w:sz w:val="22"/>
                <w:szCs w:val="22"/>
              </w:rPr>
            </w:pPr>
            <w:r w:rsidRPr="00D618DB">
              <w:rPr>
                <w:rFonts w:ascii="Calibri" w:eastAsia="Calibri" w:hAnsi="Calibri"/>
                <w:sz w:val="22"/>
                <w:szCs w:val="22"/>
              </w:rPr>
              <w:t>NEXT REVIEW DATE</w:t>
            </w:r>
          </w:p>
        </w:tc>
        <w:tc>
          <w:tcPr>
            <w:tcW w:w="7097" w:type="dxa"/>
            <w:shd w:val="clear" w:color="auto" w:fill="DBE5F1" w:themeFill="accent1" w:themeFillTint="33"/>
          </w:tcPr>
          <w:p w14:paraId="0920C8BD" w14:textId="0C3D77EE" w:rsidR="00D618DB" w:rsidRPr="00D618DB" w:rsidRDefault="007C5540" w:rsidP="00D618DB">
            <w:pPr>
              <w:rPr>
                <w:rFonts w:ascii="Calibri" w:eastAsia="Calibri" w:hAnsi="Calibri"/>
                <w:sz w:val="22"/>
                <w:szCs w:val="22"/>
              </w:rPr>
            </w:pPr>
            <w:r w:rsidRPr="28A80A06">
              <w:rPr>
                <w:rFonts w:ascii="Calibri" w:eastAsia="Calibri" w:hAnsi="Calibri"/>
                <w:sz w:val="22"/>
                <w:szCs w:val="22"/>
              </w:rPr>
              <w:t>Autumn 202</w:t>
            </w:r>
            <w:r w:rsidR="001C55BD">
              <w:rPr>
                <w:rFonts w:ascii="Calibri" w:eastAsia="Calibri" w:hAnsi="Calibri"/>
                <w:sz w:val="22"/>
                <w:szCs w:val="22"/>
              </w:rPr>
              <w:t>3</w:t>
            </w:r>
          </w:p>
        </w:tc>
      </w:tr>
    </w:tbl>
    <w:p w14:paraId="41C8F396" w14:textId="77777777" w:rsidR="00D618DB" w:rsidRPr="00D618DB" w:rsidRDefault="00D618DB" w:rsidP="00D618DB"/>
    <w:p w14:paraId="72A3D3EC" w14:textId="77777777" w:rsidR="00D618DB" w:rsidRDefault="00D618DB" w:rsidP="00CA12B2">
      <w:pPr>
        <w:jc w:val="center"/>
        <w:rPr>
          <w:b/>
          <w:color w:val="548DD4"/>
          <w:sz w:val="28"/>
          <w:szCs w:val="28"/>
        </w:rPr>
      </w:pPr>
    </w:p>
    <w:p w14:paraId="0D0B940D" w14:textId="77777777" w:rsidR="00D618DB" w:rsidRDefault="00D618DB" w:rsidP="00CA12B2">
      <w:pPr>
        <w:jc w:val="center"/>
        <w:rPr>
          <w:b/>
          <w:color w:val="548DD4"/>
          <w:sz w:val="28"/>
          <w:szCs w:val="28"/>
        </w:rPr>
      </w:pPr>
    </w:p>
    <w:p w14:paraId="0E27B00A" w14:textId="77777777" w:rsidR="00D618DB" w:rsidRDefault="00D618DB" w:rsidP="00CA12B2">
      <w:pPr>
        <w:jc w:val="center"/>
        <w:rPr>
          <w:b/>
          <w:color w:val="548DD4"/>
          <w:sz w:val="28"/>
          <w:szCs w:val="28"/>
        </w:rPr>
      </w:pPr>
    </w:p>
    <w:p w14:paraId="60061E4C" w14:textId="77777777" w:rsidR="00D618DB" w:rsidRDefault="00D618DB" w:rsidP="00CA12B2">
      <w:pPr>
        <w:jc w:val="center"/>
        <w:rPr>
          <w:b/>
          <w:color w:val="548DD4"/>
          <w:sz w:val="28"/>
          <w:szCs w:val="28"/>
        </w:rPr>
      </w:pPr>
    </w:p>
    <w:p w14:paraId="44EAFD9C" w14:textId="77777777" w:rsidR="00D618DB" w:rsidRDefault="00D618DB" w:rsidP="00CA12B2">
      <w:pPr>
        <w:jc w:val="center"/>
        <w:rPr>
          <w:b/>
          <w:color w:val="548DD4"/>
          <w:sz w:val="28"/>
          <w:szCs w:val="28"/>
        </w:rPr>
      </w:pPr>
    </w:p>
    <w:p w14:paraId="4B94D5A5" w14:textId="77777777" w:rsidR="00D618DB" w:rsidRDefault="00D618DB" w:rsidP="00CA12B2">
      <w:pPr>
        <w:jc w:val="center"/>
        <w:rPr>
          <w:b/>
          <w:color w:val="548DD4"/>
          <w:sz w:val="28"/>
          <w:szCs w:val="28"/>
        </w:rPr>
      </w:pPr>
    </w:p>
    <w:p w14:paraId="3DEEC669" w14:textId="77777777" w:rsidR="00D618DB" w:rsidRDefault="00D618DB" w:rsidP="00CA12B2">
      <w:pPr>
        <w:jc w:val="center"/>
        <w:rPr>
          <w:b/>
          <w:color w:val="548DD4"/>
          <w:sz w:val="28"/>
          <w:szCs w:val="28"/>
        </w:rPr>
      </w:pPr>
    </w:p>
    <w:p w14:paraId="3656B9AB" w14:textId="77777777" w:rsidR="00D618DB" w:rsidRDefault="00D618DB" w:rsidP="00CA12B2">
      <w:pPr>
        <w:jc w:val="center"/>
        <w:rPr>
          <w:b/>
          <w:color w:val="548DD4"/>
          <w:sz w:val="28"/>
          <w:szCs w:val="28"/>
        </w:rPr>
      </w:pPr>
    </w:p>
    <w:p w14:paraId="45FB0818" w14:textId="77777777" w:rsidR="00D618DB" w:rsidRDefault="00D618DB" w:rsidP="00CA12B2">
      <w:pPr>
        <w:jc w:val="center"/>
        <w:rPr>
          <w:b/>
          <w:color w:val="548DD4"/>
          <w:sz w:val="28"/>
          <w:szCs w:val="28"/>
        </w:rPr>
      </w:pPr>
    </w:p>
    <w:p w14:paraId="049F31CB" w14:textId="77777777" w:rsidR="00D618DB" w:rsidRDefault="00D618DB" w:rsidP="00CA12B2">
      <w:pPr>
        <w:jc w:val="center"/>
        <w:rPr>
          <w:b/>
          <w:color w:val="548DD4"/>
          <w:sz w:val="28"/>
          <w:szCs w:val="28"/>
        </w:rPr>
      </w:pPr>
    </w:p>
    <w:p w14:paraId="53128261" w14:textId="77777777" w:rsidR="00D618DB" w:rsidRDefault="00D618DB" w:rsidP="00CA12B2">
      <w:pPr>
        <w:jc w:val="center"/>
        <w:rPr>
          <w:b/>
          <w:color w:val="548DD4"/>
          <w:sz w:val="28"/>
          <w:szCs w:val="28"/>
        </w:rPr>
      </w:pPr>
    </w:p>
    <w:p w14:paraId="62486C05" w14:textId="77777777" w:rsidR="00D618DB" w:rsidRDefault="00D618DB" w:rsidP="00CA12B2">
      <w:pPr>
        <w:jc w:val="center"/>
        <w:rPr>
          <w:b/>
          <w:color w:val="548DD4"/>
          <w:sz w:val="28"/>
          <w:szCs w:val="28"/>
        </w:rPr>
      </w:pPr>
    </w:p>
    <w:p w14:paraId="4101652C" w14:textId="77777777" w:rsidR="00D618DB" w:rsidRDefault="00D618DB" w:rsidP="00CA12B2">
      <w:pPr>
        <w:jc w:val="center"/>
        <w:rPr>
          <w:b/>
          <w:color w:val="548DD4"/>
          <w:sz w:val="28"/>
          <w:szCs w:val="28"/>
        </w:rPr>
      </w:pPr>
    </w:p>
    <w:p w14:paraId="4B99056E" w14:textId="77777777" w:rsidR="00D618DB" w:rsidRDefault="00D618DB" w:rsidP="00CA12B2">
      <w:pPr>
        <w:jc w:val="center"/>
        <w:rPr>
          <w:b/>
          <w:color w:val="548DD4"/>
          <w:sz w:val="28"/>
          <w:szCs w:val="28"/>
        </w:rPr>
      </w:pPr>
    </w:p>
    <w:p w14:paraId="1299C43A" w14:textId="77777777" w:rsidR="00D618DB" w:rsidRDefault="00D618DB" w:rsidP="00CA12B2">
      <w:pPr>
        <w:jc w:val="center"/>
        <w:rPr>
          <w:b/>
          <w:color w:val="548DD4"/>
          <w:sz w:val="28"/>
          <w:szCs w:val="28"/>
        </w:rPr>
      </w:pPr>
    </w:p>
    <w:p w14:paraId="4DDBEF00" w14:textId="77777777" w:rsidR="00D618DB" w:rsidRDefault="00D618DB" w:rsidP="00CA12B2">
      <w:pPr>
        <w:jc w:val="center"/>
        <w:rPr>
          <w:b/>
          <w:color w:val="548DD4"/>
          <w:sz w:val="28"/>
          <w:szCs w:val="28"/>
        </w:rPr>
      </w:pPr>
    </w:p>
    <w:p w14:paraId="3461D779" w14:textId="77777777" w:rsidR="00D618DB" w:rsidRDefault="00D618DB" w:rsidP="00CA12B2">
      <w:pPr>
        <w:jc w:val="center"/>
        <w:rPr>
          <w:b/>
          <w:color w:val="548DD4"/>
          <w:sz w:val="28"/>
          <w:szCs w:val="28"/>
        </w:rPr>
      </w:pPr>
    </w:p>
    <w:p w14:paraId="3CF2D8B6" w14:textId="77777777" w:rsidR="00D618DB" w:rsidRDefault="00D618DB" w:rsidP="00CA12B2">
      <w:pPr>
        <w:jc w:val="center"/>
        <w:rPr>
          <w:b/>
          <w:color w:val="548DD4"/>
          <w:sz w:val="28"/>
          <w:szCs w:val="28"/>
        </w:rPr>
      </w:pPr>
    </w:p>
    <w:p w14:paraId="0FB78278" w14:textId="77777777" w:rsidR="00D618DB" w:rsidRDefault="00D618DB" w:rsidP="00CA12B2">
      <w:pPr>
        <w:jc w:val="center"/>
        <w:rPr>
          <w:b/>
          <w:color w:val="548DD4"/>
          <w:sz w:val="28"/>
          <w:szCs w:val="28"/>
        </w:rPr>
      </w:pPr>
    </w:p>
    <w:p w14:paraId="1FC39945" w14:textId="77777777" w:rsidR="00D618DB" w:rsidRDefault="00D618DB" w:rsidP="00CA12B2">
      <w:pPr>
        <w:jc w:val="center"/>
        <w:rPr>
          <w:b/>
          <w:color w:val="548DD4"/>
          <w:sz w:val="28"/>
          <w:szCs w:val="28"/>
        </w:rPr>
      </w:pPr>
    </w:p>
    <w:p w14:paraId="0562CB0E" w14:textId="77777777" w:rsidR="00D618DB" w:rsidRDefault="00D618DB" w:rsidP="00CA12B2">
      <w:pPr>
        <w:jc w:val="center"/>
        <w:rPr>
          <w:b/>
          <w:color w:val="548DD4"/>
          <w:sz w:val="28"/>
          <w:szCs w:val="28"/>
        </w:rPr>
      </w:pPr>
    </w:p>
    <w:p w14:paraId="34CE0A41" w14:textId="77777777" w:rsidR="00D618DB" w:rsidRDefault="00D618DB" w:rsidP="00CA12B2">
      <w:pPr>
        <w:jc w:val="center"/>
        <w:rPr>
          <w:b/>
          <w:color w:val="548DD4"/>
          <w:sz w:val="28"/>
          <w:szCs w:val="28"/>
        </w:rPr>
      </w:pPr>
    </w:p>
    <w:p w14:paraId="62EBF3C5" w14:textId="77777777" w:rsidR="00D618DB" w:rsidRDefault="00D618DB" w:rsidP="00CA12B2">
      <w:pPr>
        <w:jc w:val="center"/>
        <w:rPr>
          <w:b/>
          <w:color w:val="548DD4"/>
          <w:sz w:val="28"/>
          <w:szCs w:val="28"/>
        </w:rPr>
      </w:pPr>
    </w:p>
    <w:p w14:paraId="6D98A12B" w14:textId="77777777" w:rsidR="00D618DB" w:rsidRDefault="00D618DB" w:rsidP="00CA12B2">
      <w:pPr>
        <w:jc w:val="center"/>
        <w:rPr>
          <w:b/>
          <w:color w:val="548DD4"/>
          <w:sz w:val="28"/>
          <w:szCs w:val="28"/>
        </w:rPr>
      </w:pPr>
    </w:p>
    <w:p w14:paraId="2946DB82" w14:textId="77777777" w:rsidR="00D618DB" w:rsidRDefault="00D618DB" w:rsidP="00CA12B2">
      <w:pPr>
        <w:jc w:val="center"/>
        <w:rPr>
          <w:b/>
          <w:color w:val="548DD4"/>
          <w:sz w:val="28"/>
          <w:szCs w:val="28"/>
        </w:rPr>
      </w:pPr>
    </w:p>
    <w:p w14:paraId="5997CC1D" w14:textId="77777777" w:rsidR="00D618DB" w:rsidRDefault="00D618DB" w:rsidP="00CA12B2">
      <w:pPr>
        <w:jc w:val="center"/>
        <w:rPr>
          <w:b/>
          <w:color w:val="548DD4"/>
          <w:sz w:val="28"/>
          <w:szCs w:val="28"/>
        </w:rPr>
      </w:pPr>
    </w:p>
    <w:p w14:paraId="110FFD37" w14:textId="77777777" w:rsidR="00D618DB" w:rsidRDefault="00D618DB" w:rsidP="00CA12B2">
      <w:pPr>
        <w:jc w:val="center"/>
        <w:rPr>
          <w:b/>
          <w:color w:val="548DD4"/>
          <w:sz w:val="28"/>
          <w:szCs w:val="28"/>
        </w:rPr>
      </w:pPr>
    </w:p>
    <w:p w14:paraId="6B699379" w14:textId="77777777" w:rsidR="00D618DB" w:rsidRDefault="00D618DB" w:rsidP="00CA12B2">
      <w:pPr>
        <w:jc w:val="center"/>
        <w:rPr>
          <w:b/>
          <w:color w:val="548DD4"/>
          <w:sz w:val="28"/>
          <w:szCs w:val="28"/>
        </w:rPr>
      </w:pPr>
    </w:p>
    <w:p w14:paraId="57D2D746" w14:textId="77777777" w:rsidR="00215E1F" w:rsidRPr="002B36EC" w:rsidRDefault="00F777DF" w:rsidP="00CA12B2">
      <w:pPr>
        <w:jc w:val="center"/>
        <w:rPr>
          <w:b/>
          <w:color w:val="548DD4"/>
          <w:sz w:val="28"/>
          <w:szCs w:val="28"/>
        </w:rPr>
      </w:pPr>
      <w:r w:rsidRPr="002B36EC">
        <w:rPr>
          <w:b/>
          <w:color w:val="548DD4"/>
          <w:sz w:val="28"/>
          <w:szCs w:val="28"/>
        </w:rPr>
        <w:t>HIGH STREET COMMUNITY PRIMARY</w:t>
      </w:r>
      <w:r w:rsidR="005A14C5">
        <w:rPr>
          <w:b/>
          <w:color w:val="548DD4"/>
          <w:sz w:val="28"/>
          <w:szCs w:val="28"/>
        </w:rPr>
        <w:t xml:space="preserve"> &amp; NURSERY</w:t>
      </w:r>
      <w:r w:rsidRPr="002B36EC">
        <w:rPr>
          <w:b/>
          <w:color w:val="548DD4"/>
          <w:sz w:val="28"/>
          <w:szCs w:val="28"/>
        </w:rPr>
        <w:t xml:space="preserve"> SCHOOL</w:t>
      </w:r>
    </w:p>
    <w:p w14:paraId="3FE9F23F" w14:textId="77777777" w:rsidR="00F777DF" w:rsidRPr="005E6DD3" w:rsidRDefault="00F777DF" w:rsidP="009A6509">
      <w:pPr>
        <w:rPr>
          <w:b/>
          <w:sz w:val="22"/>
          <w:szCs w:val="22"/>
        </w:rPr>
      </w:pPr>
    </w:p>
    <w:p w14:paraId="1F72F646" w14:textId="77777777" w:rsidR="00F777DF" w:rsidRPr="005E6DD3" w:rsidRDefault="00605A8C" w:rsidP="00CA12B2">
      <w:pPr>
        <w:jc w:val="center"/>
        <w:rPr>
          <w:b/>
          <w:sz w:val="22"/>
          <w:szCs w:val="22"/>
        </w:rPr>
      </w:pPr>
      <w:r>
        <w:rPr>
          <w:b/>
          <w:noProof/>
          <w:sz w:val="22"/>
          <w:szCs w:val="22"/>
        </w:rPr>
        <w:drawing>
          <wp:inline distT="0" distB="0" distL="0" distR="0" wp14:anchorId="0E65450E" wp14:editId="07777777">
            <wp:extent cx="2421255" cy="1016000"/>
            <wp:effectExtent l="19050" t="0" r="0" b="0"/>
            <wp:docPr id="1" name="Picture 1" descr="j028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88988"/>
                    <pic:cNvPicPr>
                      <a:picLocks noChangeAspect="1" noChangeArrowheads="1"/>
                    </pic:cNvPicPr>
                  </pic:nvPicPr>
                  <pic:blipFill>
                    <a:blip r:embed="rId11" cstate="print"/>
                    <a:srcRect/>
                    <a:stretch>
                      <a:fillRect/>
                    </a:stretch>
                  </pic:blipFill>
                  <pic:spPr bwMode="auto">
                    <a:xfrm>
                      <a:off x="0" y="0"/>
                      <a:ext cx="2421255" cy="1016000"/>
                    </a:xfrm>
                    <a:prstGeom prst="rect">
                      <a:avLst/>
                    </a:prstGeom>
                    <a:noFill/>
                    <a:ln w="9525">
                      <a:noFill/>
                      <a:miter lim="800000"/>
                      <a:headEnd/>
                      <a:tailEnd/>
                    </a:ln>
                  </pic:spPr>
                </pic:pic>
              </a:graphicData>
            </a:graphic>
          </wp:inline>
        </w:drawing>
      </w:r>
    </w:p>
    <w:p w14:paraId="08CE6F91" w14:textId="77777777" w:rsidR="00F777DF" w:rsidRPr="005E6DD3" w:rsidRDefault="00F777DF" w:rsidP="009A6509">
      <w:pPr>
        <w:rPr>
          <w:b/>
          <w:sz w:val="22"/>
          <w:szCs w:val="22"/>
        </w:rPr>
      </w:pPr>
    </w:p>
    <w:p w14:paraId="61CDCEAD" w14:textId="77777777" w:rsidR="0012568A" w:rsidRPr="005E6DD3" w:rsidRDefault="0012568A" w:rsidP="009A6509">
      <w:pPr>
        <w:rPr>
          <w:b/>
          <w:sz w:val="4"/>
          <w:szCs w:val="4"/>
        </w:rPr>
      </w:pPr>
    </w:p>
    <w:p w14:paraId="6BB9E253" w14:textId="77777777" w:rsidR="0012568A" w:rsidRPr="005E6DD3" w:rsidRDefault="0012568A" w:rsidP="009A6509">
      <w:pPr>
        <w:rPr>
          <w:b/>
          <w:sz w:val="4"/>
          <w:szCs w:val="4"/>
        </w:rPr>
      </w:pPr>
    </w:p>
    <w:p w14:paraId="64BD9679" w14:textId="77777777" w:rsidR="00F777DF" w:rsidRPr="002B36EC" w:rsidRDefault="00F777DF" w:rsidP="00CA12B2">
      <w:pPr>
        <w:jc w:val="center"/>
        <w:rPr>
          <w:b/>
          <w:color w:val="548DD4"/>
          <w:sz w:val="28"/>
          <w:szCs w:val="28"/>
        </w:rPr>
      </w:pPr>
      <w:r w:rsidRPr="002B36EC">
        <w:rPr>
          <w:b/>
          <w:color w:val="548DD4"/>
          <w:sz w:val="28"/>
          <w:szCs w:val="28"/>
        </w:rPr>
        <w:t>S</w:t>
      </w:r>
      <w:r w:rsidR="00D66422" w:rsidRPr="002B36EC">
        <w:rPr>
          <w:b/>
          <w:color w:val="548DD4"/>
          <w:sz w:val="28"/>
          <w:szCs w:val="28"/>
        </w:rPr>
        <w:t xml:space="preserve">PECIAL </w:t>
      </w:r>
      <w:r w:rsidRPr="002B36EC">
        <w:rPr>
          <w:b/>
          <w:color w:val="548DD4"/>
          <w:sz w:val="28"/>
          <w:szCs w:val="28"/>
        </w:rPr>
        <w:t>E</w:t>
      </w:r>
      <w:r w:rsidR="00D66422" w:rsidRPr="002B36EC">
        <w:rPr>
          <w:b/>
          <w:color w:val="548DD4"/>
          <w:sz w:val="28"/>
          <w:szCs w:val="28"/>
        </w:rPr>
        <w:t xml:space="preserve">DUCATIONAL </w:t>
      </w:r>
      <w:r w:rsidRPr="002B36EC">
        <w:rPr>
          <w:b/>
          <w:color w:val="548DD4"/>
          <w:sz w:val="28"/>
          <w:szCs w:val="28"/>
        </w:rPr>
        <w:t>N</w:t>
      </w:r>
      <w:r w:rsidR="00D66422" w:rsidRPr="002B36EC">
        <w:rPr>
          <w:b/>
          <w:color w:val="548DD4"/>
          <w:sz w:val="28"/>
          <w:szCs w:val="28"/>
        </w:rPr>
        <w:t>EEDS</w:t>
      </w:r>
      <w:r w:rsidR="008A26F0">
        <w:rPr>
          <w:b/>
          <w:color w:val="548DD4"/>
          <w:sz w:val="28"/>
          <w:szCs w:val="28"/>
        </w:rPr>
        <w:t>, DISABILITY</w:t>
      </w:r>
      <w:r w:rsidRPr="002B36EC">
        <w:rPr>
          <w:b/>
          <w:color w:val="548DD4"/>
          <w:sz w:val="28"/>
          <w:szCs w:val="28"/>
        </w:rPr>
        <w:t xml:space="preserve"> </w:t>
      </w:r>
      <w:r w:rsidR="000A674C" w:rsidRPr="002B36EC">
        <w:rPr>
          <w:b/>
          <w:color w:val="548DD4"/>
          <w:sz w:val="28"/>
          <w:szCs w:val="28"/>
        </w:rPr>
        <w:t xml:space="preserve">AND INCLUSION </w:t>
      </w:r>
      <w:r w:rsidRPr="002B36EC">
        <w:rPr>
          <w:b/>
          <w:color w:val="548DD4"/>
          <w:sz w:val="28"/>
          <w:szCs w:val="28"/>
        </w:rPr>
        <w:t>POLICY</w:t>
      </w:r>
    </w:p>
    <w:p w14:paraId="23DE523C" w14:textId="77777777" w:rsidR="00F777DF" w:rsidRPr="005E6DD3" w:rsidRDefault="00F777DF" w:rsidP="009A6509">
      <w:pPr>
        <w:rPr>
          <w:sz w:val="22"/>
          <w:szCs w:val="22"/>
        </w:rPr>
      </w:pPr>
    </w:p>
    <w:p w14:paraId="52E56223" w14:textId="77777777" w:rsidR="00F777DF" w:rsidRPr="005E6DD3" w:rsidRDefault="00F777DF" w:rsidP="009A6509">
      <w:pPr>
        <w:rPr>
          <w:b/>
          <w:sz w:val="32"/>
          <w:szCs w:val="32"/>
        </w:rPr>
      </w:pPr>
    </w:p>
    <w:p w14:paraId="3E7A9F1C" w14:textId="77777777" w:rsidR="00F777DF" w:rsidRDefault="00F777DF" w:rsidP="009A6509">
      <w:pPr>
        <w:rPr>
          <w:b/>
          <w:color w:val="548DD4"/>
          <w:sz w:val="22"/>
          <w:szCs w:val="22"/>
          <w:u w:val="single"/>
        </w:rPr>
      </w:pPr>
      <w:r w:rsidRPr="002B36EC">
        <w:rPr>
          <w:b/>
          <w:color w:val="548DD4"/>
          <w:sz w:val="22"/>
          <w:szCs w:val="22"/>
          <w:u w:val="single"/>
        </w:rPr>
        <w:t>Introduction</w:t>
      </w:r>
    </w:p>
    <w:p w14:paraId="07547A01" w14:textId="77777777" w:rsidR="00EF2B8B" w:rsidRPr="002B36EC" w:rsidRDefault="00EF2B8B" w:rsidP="009A6509">
      <w:pPr>
        <w:rPr>
          <w:b/>
          <w:color w:val="548DD4"/>
          <w:sz w:val="22"/>
          <w:szCs w:val="22"/>
          <w:u w:val="single"/>
        </w:rPr>
      </w:pPr>
    </w:p>
    <w:p w14:paraId="324D15F2" w14:textId="365A17DD" w:rsidR="008D627A" w:rsidRPr="005E6DD3" w:rsidRDefault="008D627A" w:rsidP="008D627A">
      <w:pPr>
        <w:rPr>
          <w:sz w:val="22"/>
          <w:szCs w:val="22"/>
        </w:rPr>
      </w:pPr>
      <w:r w:rsidRPr="0C21760A">
        <w:rPr>
          <w:sz w:val="22"/>
          <w:szCs w:val="22"/>
        </w:rPr>
        <w:t>Winsford H</w:t>
      </w:r>
      <w:r w:rsidR="00F777DF" w:rsidRPr="0C21760A">
        <w:rPr>
          <w:sz w:val="22"/>
          <w:szCs w:val="22"/>
        </w:rPr>
        <w:t>igh Street Primary</w:t>
      </w:r>
      <w:r w:rsidR="005A14C5" w:rsidRPr="0C21760A">
        <w:rPr>
          <w:sz w:val="22"/>
          <w:szCs w:val="22"/>
        </w:rPr>
        <w:t xml:space="preserve"> &amp; Nursery</w:t>
      </w:r>
      <w:r w:rsidR="00F777DF" w:rsidRPr="0C21760A">
        <w:rPr>
          <w:sz w:val="22"/>
          <w:szCs w:val="22"/>
        </w:rPr>
        <w:t xml:space="preserve"> School is committed to providing an appropriate and high quality education to all.  We believe that all children, including those identified as having special educational </w:t>
      </w:r>
      <w:r w:rsidR="00F777DF" w:rsidRPr="00EB275A">
        <w:rPr>
          <w:sz w:val="22"/>
          <w:szCs w:val="22"/>
        </w:rPr>
        <w:t>needs</w:t>
      </w:r>
      <w:r w:rsidR="001C55BD" w:rsidRPr="00EB275A">
        <w:rPr>
          <w:sz w:val="22"/>
          <w:szCs w:val="22"/>
        </w:rPr>
        <w:t xml:space="preserve"> and/</w:t>
      </w:r>
      <w:r w:rsidR="008A26F0" w:rsidRPr="0C21760A">
        <w:rPr>
          <w:sz w:val="22"/>
          <w:szCs w:val="22"/>
        </w:rPr>
        <w:t xml:space="preserve"> or a disability</w:t>
      </w:r>
      <w:r w:rsidR="00F777DF" w:rsidRPr="0C21760A">
        <w:rPr>
          <w:sz w:val="22"/>
          <w:szCs w:val="22"/>
        </w:rPr>
        <w:t xml:space="preserve"> have a common entitlement to a broad and balanced academic and social curriculum, which is accessible to them, and to be fully included in all aspects of school life.</w:t>
      </w:r>
      <w:r w:rsidRPr="0C21760A">
        <w:rPr>
          <w:sz w:val="22"/>
          <w:szCs w:val="22"/>
        </w:rPr>
        <w:t xml:space="preserve"> </w:t>
      </w:r>
      <w:r w:rsidR="00123229" w:rsidRPr="0C21760A">
        <w:rPr>
          <w:sz w:val="22"/>
          <w:szCs w:val="22"/>
        </w:rPr>
        <w:t>Th</w:t>
      </w:r>
      <w:r w:rsidR="005A14C5" w:rsidRPr="0C21760A">
        <w:rPr>
          <w:sz w:val="22"/>
          <w:szCs w:val="22"/>
        </w:rPr>
        <w:t xml:space="preserve">e Special Educational Needs, </w:t>
      </w:r>
      <w:r w:rsidR="00123229" w:rsidRPr="0C21760A">
        <w:rPr>
          <w:sz w:val="22"/>
          <w:szCs w:val="22"/>
        </w:rPr>
        <w:t>Disability</w:t>
      </w:r>
      <w:r w:rsidR="00EF2B8B" w:rsidRPr="0C21760A">
        <w:rPr>
          <w:sz w:val="22"/>
          <w:szCs w:val="22"/>
        </w:rPr>
        <w:t xml:space="preserve"> and Inclusion</w:t>
      </w:r>
      <w:r w:rsidR="00123229" w:rsidRPr="0C21760A">
        <w:rPr>
          <w:sz w:val="22"/>
          <w:szCs w:val="22"/>
        </w:rPr>
        <w:t xml:space="preserve"> Coordinator </w:t>
      </w:r>
      <w:r w:rsidR="00B813D4" w:rsidRPr="0C21760A">
        <w:rPr>
          <w:sz w:val="22"/>
          <w:szCs w:val="22"/>
        </w:rPr>
        <w:t>(SEN</w:t>
      </w:r>
      <w:r w:rsidR="001C55BD">
        <w:rPr>
          <w:sz w:val="22"/>
          <w:szCs w:val="22"/>
        </w:rPr>
        <w:t>D</w:t>
      </w:r>
      <w:r w:rsidR="00B813D4" w:rsidRPr="0C21760A">
        <w:rPr>
          <w:sz w:val="22"/>
          <w:szCs w:val="22"/>
        </w:rPr>
        <w:t xml:space="preserve">Co) </w:t>
      </w:r>
      <w:r w:rsidRPr="0C21760A">
        <w:rPr>
          <w:sz w:val="22"/>
          <w:szCs w:val="22"/>
        </w:rPr>
        <w:t>at High Stree</w:t>
      </w:r>
      <w:r w:rsidR="008A26F0" w:rsidRPr="0C21760A">
        <w:rPr>
          <w:sz w:val="22"/>
          <w:szCs w:val="22"/>
        </w:rPr>
        <w:t>t is Mrs Taylor who</w:t>
      </w:r>
      <w:r w:rsidR="007D11B7" w:rsidRPr="0C21760A">
        <w:rPr>
          <w:sz w:val="22"/>
          <w:szCs w:val="22"/>
        </w:rPr>
        <w:t xml:space="preserve"> achieved the National Award for Special Educatio</w:t>
      </w:r>
      <w:r w:rsidR="00123229" w:rsidRPr="0C21760A">
        <w:rPr>
          <w:sz w:val="22"/>
          <w:szCs w:val="22"/>
        </w:rPr>
        <w:t>nal Needs Coordination in 2011 through the Edge Hill University.</w:t>
      </w:r>
      <w:r w:rsidR="00F425AE" w:rsidRPr="0C21760A">
        <w:rPr>
          <w:sz w:val="22"/>
          <w:szCs w:val="22"/>
        </w:rPr>
        <w:t xml:space="preserve"> Mrs Taylor is suppo</w:t>
      </w:r>
      <w:r w:rsidR="00EB7894" w:rsidRPr="0C21760A">
        <w:rPr>
          <w:sz w:val="22"/>
          <w:szCs w:val="22"/>
        </w:rPr>
        <w:t xml:space="preserve">rted by </w:t>
      </w:r>
      <w:r w:rsidR="00A97BBC" w:rsidRPr="0C21760A">
        <w:rPr>
          <w:sz w:val="22"/>
          <w:szCs w:val="22"/>
        </w:rPr>
        <w:t>Mrs Trigg whom achieved the National Award for Special Educational Needs Coordination in 2020 through</w:t>
      </w:r>
      <w:r w:rsidR="3CE97928" w:rsidRPr="0C21760A">
        <w:rPr>
          <w:sz w:val="22"/>
          <w:szCs w:val="22"/>
        </w:rPr>
        <w:t xml:space="preserve"> the</w:t>
      </w:r>
      <w:r w:rsidR="00A97BBC" w:rsidRPr="0C21760A">
        <w:rPr>
          <w:sz w:val="22"/>
          <w:szCs w:val="22"/>
        </w:rPr>
        <w:t xml:space="preserve"> University of Chester</w:t>
      </w:r>
      <w:r w:rsidR="007C5540" w:rsidRPr="0C21760A">
        <w:rPr>
          <w:sz w:val="22"/>
          <w:szCs w:val="22"/>
        </w:rPr>
        <w:t>.</w:t>
      </w:r>
      <w:r w:rsidR="00A97BBC" w:rsidRPr="0C21760A">
        <w:rPr>
          <w:sz w:val="22"/>
          <w:szCs w:val="22"/>
        </w:rPr>
        <w:t xml:space="preserve"> </w:t>
      </w:r>
    </w:p>
    <w:p w14:paraId="5043CB0F" w14:textId="77777777" w:rsidR="00F777DF" w:rsidRPr="005E6DD3" w:rsidRDefault="00F777DF" w:rsidP="009A6509">
      <w:pPr>
        <w:rPr>
          <w:sz w:val="22"/>
          <w:szCs w:val="22"/>
        </w:rPr>
      </w:pPr>
    </w:p>
    <w:p w14:paraId="05AC330A" w14:textId="6585CB86" w:rsidR="00F777DF" w:rsidRPr="005E6DD3" w:rsidRDefault="00B840E0" w:rsidP="009A6509">
      <w:pPr>
        <w:rPr>
          <w:sz w:val="22"/>
          <w:szCs w:val="22"/>
        </w:rPr>
      </w:pPr>
      <w:r w:rsidRPr="3F2F9CBE">
        <w:rPr>
          <w:sz w:val="22"/>
          <w:szCs w:val="22"/>
        </w:rPr>
        <w:t xml:space="preserve">Winsford </w:t>
      </w:r>
      <w:r w:rsidR="00F777DF" w:rsidRPr="3F2F9CBE">
        <w:rPr>
          <w:sz w:val="22"/>
          <w:szCs w:val="22"/>
        </w:rPr>
        <w:t>High Street Primary</w:t>
      </w:r>
      <w:r w:rsidR="005A14C5" w:rsidRPr="3F2F9CBE">
        <w:rPr>
          <w:sz w:val="22"/>
          <w:szCs w:val="22"/>
        </w:rPr>
        <w:t xml:space="preserve"> &amp; Nursery</w:t>
      </w:r>
      <w:r w:rsidR="00F777DF" w:rsidRPr="3F2F9CBE">
        <w:rPr>
          <w:sz w:val="22"/>
          <w:szCs w:val="22"/>
        </w:rPr>
        <w:t xml:space="preserve"> School is committed t</w:t>
      </w:r>
      <w:r w:rsidR="008D627A" w:rsidRPr="3F2F9CBE">
        <w:rPr>
          <w:sz w:val="22"/>
          <w:szCs w:val="22"/>
        </w:rPr>
        <w:t>o inclusion.  We aim to endeavour</w:t>
      </w:r>
      <w:r w:rsidR="00F777DF" w:rsidRPr="3F2F9CBE">
        <w:rPr>
          <w:sz w:val="22"/>
          <w:szCs w:val="22"/>
        </w:rPr>
        <w:t xml:space="preserve"> a sense of community and belonging, and to offer new opportunities to learners who may have experienced previous difficulties.</w:t>
      </w:r>
      <w:r w:rsidR="000A674C" w:rsidRPr="3F2F9CBE">
        <w:rPr>
          <w:sz w:val="22"/>
          <w:szCs w:val="22"/>
        </w:rPr>
        <w:t xml:space="preserve"> We are committed to giving all our children every opportunity to achieve the highest of standards. This policy helps to ensure that this happens for all the children in our school – regardless of their age, gender, ethnicity,</w:t>
      </w:r>
      <w:r w:rsidR="005A14C5" w:rsidRPr="3F2F9CBE">
        <w:rPr>
          <w:sz w:val="22"/>
          <w:szCs w:val="22"/>
        </w:rPr>
        <w:t xml:space="preserve"> faith,</w:t>
      </w:r>
      <w:r w:rsidR="000A674C" w:rsidRPr="3F2F9CBE">
        <w:rPr>
          <w:sz w:val="22"/>
          <w:szCs w:val="22"/>
        </w:rPr>
        <w:t xml:space="preserve"> attainment or background.</w:t>
      </w:r>
      <w:r w:rsidRPr="3F2F9CBE">
        <w:rPr>
          <w:sz w:val="22"/>
          <w:szCs w:val="22"/>
        </w:rPr>
        <w:t xml:space="preserve"> </w:t>
      </w:r>
      <w:r w:rsidR="00F777DF" w:rsidRPr="3F2F9CBE">
        <w:rPr>
          <w:sz w:val="22"/>
          <w:szCs w:val="22"/>
        </w:rPr>
        <w:t xml:space="preserve">This does not mean that we will treat all learners in the same way, but that we will respond to </w:t>
      </w:r>
      <w:r w:rsidR="005A14C5" w:rsidRPr="3F2F9CBE">
        <w:rPr>
          <w:sz w:val="22"/>
          <w:szCs w:val="22"/>
        </w:rPr>
        <w:t>learner</w:t>
      </w:r>
      <w:r w:rsidR="09BAE320" w:rsidRPr="3F2F9CBE">
        <w:rPr>
          <w:sz w:val="22"/>
          <w:szCs w:val="22"/>
        </w:rPr>
        <w:t>s’</w:t>
      </w:r>
      <w:r w:rsidR="005A14C5" w:rsidRPr="3F2F9CBE">
        <w:rPr>
          <w:sz w:val="22"/>
          <w:szCs w:val="22"/>
        </w:rPr>
        <w:t xml:space="preserve"> needs,</w:t>
      </w:r>
      <w:r w:rsidR="00F777DF" w:rsidRPr="3F2F9CBE">
        <w:rPr>
          <w:sz w:val="22"/>
          <w:szCs w:val="22"/>
        </w:rPr>
        <w:t xml:space="preserve"> in ways which take account of their varied life experiences and needs.</w:t>
      </w:r>
    </w:p>
    <w:p w14:paraId="07459315" w14:textId="77777777" w:rsidR="00F777DF" w:rsidRPr="005E6DD3" w:rsidRDefault="00F777DF" w:rsidP="009A6509">
      <w:pPr>
        <w:rPr>
          <w:sz w:val="22"/>
          <w:szCs w:val="22"/>
        </w:rPr>
      </w:pPr>
    </w:p>
    <w:p w14:paraId="6947FB1F" w14:textId="77777777" w:rsidR="00F777DF" w:rsidRPr="005E6DD3" w:rsidRDefault="00F777DF" w:rsidP="009A6509">
      <w:pPr>
        <w:rPr>
          <w:sz w:val="22"/>
          <w:szCs w:val="22"/>
        </w:rPr>
      </w:pPr>
      <w:r w:rsidRPr="005E6DD3">
        <w:rPr>
          <w:sz w:val="22"/>
          <w:szCs w:val="22"/>
        </w:rPr>
        <w:t>We pay particular attention to the provision for and the achievement of different groups of learners:</w:t>
      </w:r>
    </w:p>
    <w:p w14:paraId="6537F28F" w14:textId="77777777" w:rsidR="00F777DF" w:rsidRPr="005E6DD3" w:rsidRDefault="00F777DF" w:rsidP="009A6509">
      <w:pPr>
        <w:rPr>
          <w:sz w:val="22"/>
          <w:szCs w:val="22"/>
        </w:rPr>
      </w:pPr>
    </w:p>
    <w:p w14:paraId="64F705C1" w14:textId="77777777" w:rsidR="00F777DF" w:rsidRPr="005E6DD3" w:rsidRDefault="00F777DF" w:rsidP="009A6509">
      <w:pPr>
        <w:pStyle w:val="Level1"/>
        <w:numPr>
          <w:ilvl w:val="0"/>
          <w:numId w:val="2"/>
        </w:numPr>
        <w:tabs>
          <w:tab w:val="left" w:pos="-1440"/>
        </w:tabs>
        <w:rPr>
          <w:rFonts w:ascii="Times New Roman" w:hAnsi="Times New Roman"/>
          <w:sz w:val="22"/>
          <w:szCs w:val="22"/>
        </w:rPr>
      </w:pPr>
      <w:r w:rsidRPr="005E6DD3">
        <w:rPr>
          <w:rFonts w:ascii="Times New Roman" w:hAnsi="Times New Roman"/>
          <w:sz w:val="22"/>
          <w:szCs w:val="22"/>
        </w:rPr>
        <w:t>girls and boys, men and women</w:t>
      </w:r>
    </w:p>
    <w:p w14:paraId="0C0ECBF0" w14:textId="75124FB2" w:rsidR="00F777DF" w:rsidRPr="005E6DD3" w:rsidRDefault="00F777DF" w:rsidP="009A6509">
      <w:pPr>
        <w:pStyle w:val="Level1"/>
        <w:numPr>
          <w:ilvl w:val="0"/>
          <w:numId w:val="3"/>
        </w:numPr>
        <w:tabs>
          <w:tab w:val="left" w:pos="-1440"/>
        </w:tabs>
        <w:rPr>
          <w:rFonts w:ascii="Times New Roman" w:hAnsi="Times New Roman"/>
          <w:sz w:val="22"/>
          <w:szCs w:val="22"/>
        </w:rPr>
      </w:pPr>
      <w:r w:rsidRPr="3F2F9CBE">
        <w:rPr>
          <w:rFonts w:ascii="Times New Roman" w:hAnsi="Times New Roman"/>
          <w:sz w:val="22"/>
          <w:szCs w:val="22"/>
        </w:rPr>
        <w:t>min</w:t>
      </w:r>
      <w:r w:rsidR="00B840E0" w:rsidRPr="3F2F9CBE">
        <w:rPr>
          <w:rFonts w:ascii="Times New Roman" w:hAnsi="Times New Roman"/>
          <w:sz w:val="22"/>
          <w:szCs w:val="22"/>
        </w:rPr>
        <w:t xml:space="preserve">ority ethnic and faith groups, </w:t>
      </w:r>
      <w:r w:rsidR="3182EF92" w:rsidRPr="3F2F9CBE">
        <w:rPr>
          <w:rFonts w:ascii="Times New Roman" w:hAnsi="Times New Roman"/>
          <w:sz w:val="22"/>
          <w:szCs w:val="22"/>
        </w:rPr>
        <w:t>travel</w:t>
      </w:r>
      <w:r w:rsidR="0A4C7AA6" w:rsidRPr="3F2F9CBE">
        <w:rPr>
          <w:rFonts w:ascii="Times New Roman" w:hAnsi="Times New Roman"/>
          <w:sz w:val="22"/>
          <w:szCs w:val="22"/>
        </w:rPr>
        <w:t>l</w:t>
      </w:r>
      <w:r w:rsidR="3182EF92" w:rsidRPr="3F2F9CBE">
        <w:rPr>
          <w:rFonts w:ascii="Times New Roman" w:hAnsi="Times New Roman"/>
          <w:sz w:val="22"/>
          <w:szCs w:val="22"/>
        </w:rPr>
        <w:t>ers</w:t>
      </w:r>
      <w:r w:rsidRPr="3F2F9CBE">
        <w:rPr>
          <w:rFonts w:ascii="Times New Roman" w:hAnsi="Times New Roman"/>
          <w:sz w:val="22"/>
          <w:szCs w:val="22"/>
        </w:rPr>
        <w:t>, asylum seekers and refugees</w:t>
      </w:r>
    </w:p>
    <w:p w14:paraId="73FF1161" w14:textId="77777777" w:rsidR="00F777DF" w:rsidRPr="005E6DD3" w:rsidRDefault="00F777DF" w:rsidP="009A6509">
      <w:pPr>
        <w:pStyle w:val="Level1"/>
        <w:numPr>
          <w:ilvl w:val="0"/>
          <w:numId w:val="4"/>
        </w:numPr>
        <w:tabs>
          <w:tab w:val="left" w:pos="-1440"/>
        </w:tabs>
        <w:rPr>
          <w:rFonts w:ascii="Times New Roman" w:hAnsi="Times New Roman"/>
          <w:sz w:val="22"/>
          <w:szCs w:val="22"/>
        </w:rPr>
      </w:pPr>
      <w:r w:rsidRPr="005E6DD3">
        <w:rPr>
          <w:rFonts w:ascii="Times New Roman" w:hAnsi="Times New Roman"/>
          <w:sz w:val="22"/>
          <w:szCs w:val="22"/>
        </w:rPr>
        <w:t>learners who need support to learn English as an additional language (EAL)</w:t>
      </w:r>
    </w:p>
    <w:p w14:paraId="64AC320E" w14:textId="77777777" w:rsidR="00F777DF" w:rsidRPr="005E6DD3" w:rsidRDefault="00F777DF" w:rsidP="009A6509">
      <w:pPr>
        <w:pStyle w:val="Level1"/>
        <w:numPr>
          <w:ilvl w:val="0"/>
          <w:numId w:val="5"/>
        </w:numPr>
        <w:tabs>
          <w:tab w:val="left" w:pos="-1440"/>
        </w:tabs>
        <w:rPr>
          <w:rFonts w:ascii="Times New Roman" w:hAnsi="Times New Roman"/>
          <w:sz w:val="22"/>
          <w:szCs w:val="22"/>
        </w:rPr>
      </w:pPr>
      <w:r w:rsidRPr="005E6DD3">
        <w:rPr>
          <w:rFonts w:ascii="Times New Roman" w:hAnsi="Times New Roman"/>
          <w:sz w:val="22"/>
          <w:szCs w:val="22"/>
        </w:rPr>
        <w:t>learners with special educational needs</w:t>
      </w:r>
    </w:p>
    <w:p w14:paraId="30AE2F15" w14:textId="77777777" w:rsidR="00F777DF" w:rsidRPr="005E6DD3" w:rsidRDefault="00F777DF" w:rsidP="009A6509">
      <w:pPr>
        <w:pStyle w:val="Level1"/>
        <w:numPr>
          <w:ilvl w:val="0"/>
          <w:numId w:val="6"/>
        </w:numPr>
        <w:tabs>
          <w:tab w:val="left" w:pos="-1440"/>
        </w:tabs>
        <w:rPr>
          <w:rFonts w:ascii="Times New Roman" w:hAnsi="Times New Roman"/>
          <w:sz w:val="22"/>
          <w:szCs w:val="22"/>
        </w:rPr>
      </w:pPr>
      <w:r w:rsidRPr="005E6DD3">
        <w:rPr>
          <w:rFonts w:ascii="Times New Roman" w:hAnsi="Times New Roman"/>
          <w:sz w:val="22"/>
          <w:szCs w:val="22"/>
        </w:rPr>
        <w:t>learners who are disabled</w:t>
      </w:r>
    </w:p>
    <w:p w14:paraId="1872101F" w14:textId="77777777" w:rsidR="00F777DF" w:rsidRPr="005E6DD3" w:rsidRDefault="00F777DF" w:rsidP="009A6509">
      <w:pPr>
        <w:pStyle w:val="Level1"/>
        <w:numPr>
          <w:ilvl w:val="0"/>
          <w:numId w:val="7"/>
        </w:numPr>
        <w:tabs>
          <w:tab w:val="left" w:pos="-1440"/>
        </w:tabs>
        <w:rPr>
          <w:rFonts w:ascii="Times New Roman" w:hAnsi="Times New Roman"/>
          <w:sz w:val="22"/>
          <w:szCs w:val="22"/>
        </w:rPr>
      </w:pPr>
      <w:r w:rsidRPr="005E6DD3">
        <w:rPr>
          <w:rFonts w:ascii="Times New Roman" w:hAnsi="Times New Roman"/>
          <w:sz w:val="22"/>
          <w:szCs w:val="22"/>
        </w:rPr>
        <w:t>t</w:t>
      </w:r>
      <w:r w:rsidR="005A14C5">
        <w:rPr>
          <w:rFonts w:ascii="Times New Roman" w:hAnsi="Times New Roman"/>
          <w:sz w:val="22"/>
          <w:szCs w:val="22"/>
        </w:rPr>
        <w:t>hose who are more able</w:t>
      </w:r>
    </w:p>
    <w:p w14:paraId="4D23968F" w14:textId="77777777" w:rsidR="00F777DF" w:rsidRPr="005E6DD3" w:rsidRDefault="00F777DF" w:rsidP="009A6509">
      <w:pPr>
        <w:pStyle w:val="Level1"/>
        <w:numPr>
          <w:ilvl w:val="0"/>
          <w:numId w:val="8"/>
        </w:numPr>
        <w:tabs>
          <w:tab w:val="left" w:pos="-1440"/>
        </w:tabs>
        <w:rPr>
          <w:rFonts w:ascii="Times New Roman" w:hAnsi="Times New Roman"/>
          <w:sz w:val="22"/>
          <w:szCs w:val="22"/>
        </w:rPr>
      </w:pPr>
      <w:r w:rsidRPr="005E6DD3">
        <w:rPr>
          <w:rFonts w:ascii="Times New Roman" w:hAnsi="Times New Roman"/>
          <w:sz w:val="22"/>
          <w:szCs w:val="22"/>
        </w:rPr>
        <w:t xml:space="preserve">those who are looked after by the </w:t>
      </w:r>
      <w:r w:rsidR="005A14C5">
        <w:rPr>
          <w:rFonts w:ascii="Times New Roman" w:hAnsi="Times New Roman"/>
          <w:sz w:val="22"/>
          <w:szCs w:val="22"/>
        </w:rPr>
        <w:t>Local A</w:t>
      </w:r>
      <w:r w:rsidRPr="005E6DD3">
        <w:rPr>
          <w:rFonts w:ascii="Times New Roman" w:hAnsi="Times New Roman"/>
          <w:sz w:val="22"/>
          <w:szCs w:val="22"/>
        </w:rPr>
        <w:t>uthority</w:t>
      </w:r>
    </w:p>
    <w:p w14:paraId="4F4C50A3" w14:textId="77777777" w:rsidR="00F777DF" w:rsidRPr="005E6DD3" w:rsidRDefault="00F777DF" w:rsidP="009A6509">
      <w:pPr>
        <w:pStyle w:val="Level1"/>
        <w:numPr>
          <w:ilvl w:val="0"/>
          <w:numId w:val="9"/>
        </w:numPr>
        <w:tabs>
          <w:tab w:val="left" w:pos="-1440"/>
        </w:tabs>
        <w:rPr>
          <w:rFonts w:ascii="Times New Roman" w:hAnsi="Times New Roman"/>
          <w:sz w:val="22"/>
          <w:szCs w:val="22"/>
        </w:rPr>
      </w:pPr>
      <w:r w:rsidRPr="005E6DD3">
        <w:rPr>
          <w:rFonts w:ascii="Times New Roman" w:hAnsi="Times New Roman"/>
          <w:sz w:val="22"/>
          <w:szCs w:val="22"/>
        </w:rPr>
        <w:t xml:space="preserve">others such as those who are sick; those who are young carers; those who are in </w:t>
      </w:r>
      <w:r w:rsidR="00B840E0">
        <w:rPr>
          <w:rFonts w:ascii="Times New Roman" w:hAnsi="Times New Roman"/>
          <w:sz w:val="22"/>
          <w:szCs w:val="22"/>
        </w:rPr>
        <w:t>families under stress</w:t>
      </w:r>
    </w:p>
    <w:p w14:paraId="0D54AA6F" w14:textId="77777777" w:rsidR="00F777DF" w:rsidRPr="005E6DD3" w:rsidRDefault="00F777DF" w:rsidP="009A6509">
      <w:pPr>
        <w:pStyle w:val="Level1"/>
        <w:numPr>
          <w:ilvl w:val="0"/>
          <w:numId w:val="10"/>
        </w:numPr>
        <w:tabs>
          <w:tab w:val="left" w:pos="-1440"/>
        </w:tabs>
        <w:rPr>
          <w:rFonts w:ascii="Times New Roman" w:hAnsi="Times New Roman"/>
          <w:sz w:val="22"/>
          <w:szCs w:val="22"/>
        </w:rPr>
      </w:pPr>
      <w:r w:rsidRPr="005E6DD3">
        <w:rPr>
          <w:rFonts w:ascii="Times New Roman" w:hAnsi="Times New Roman"/>
          <w:sz w:val="22"/>
          <w:szCs w:val="22"/>
        </w:rPr>
        <w:t>any learners who are at risk of disaffection and exclusion</w:t>
      </w:r>
      <w:r w:rsidR="00B813D4">
        <w:rPr>
          <w:rFonts w:ascii="Times New Roman" w:hAnsi="Times New Roman"/>
          <w:sz w:val="22"/>
          <w:szCs w:val="22"/>
        </w:rPr>
        <w:t>.</w:t>
      </w:r>
    </w:p>
    <w:p w14:paraId="6DFB9E20" w14:textId="77777777" w:rsidR="008D627A" w:rsidRDefault="008D627A" w:rsidP="008D627A">
      <w:pPr>
        <w:rPr>
          <w:sz w:val="22"/>
          <w:szCs w:val="22"/>
        </w:rPr>
      </w:pPr>
    </w:p>
    <w:p w14:paraId="5211F948" w14:textId="77777777" w:rsidR="008D627A" w:rsidRPr="008D627A" w:rsidRDefault="007C5540" w:rsidP="008D627A">
      <w:pPr>
        <w:rPr>
          <w:sz w:val="22"/>
          <w:szCs w:val="22"/>
        </w:rPr>
      </w:pPr>
      <w:r>
        <w:rPr>
          <w:sz w:val="22"/>
          <w:szCs w:val="22"/>
        </w:rPr>
        <w:t>At High Street</w:t>
      </w:r>
      <w:r w:rsidR="008D627A" w:rsidRPr="008D627A">
        <w:rPr>
          <w:sz w:val="22"/>
          <w:szCs w:val="22"/>
        </w:rPr>
        <w:t xml:space="preserve"> it is the belief that all children have an equal right to a full and rounded education </w:t>
      </w:r>
    </w:p>
    <w:p w14:paraId="4DC9DA17" w14:textId="220C43F5" w:rsidR="008D627A" w:rsidRPr="008D627A" w:rsidRDefault="008D627A" w:rsidP="008D627A">
      <w:pPr>
        <w:rPr>
          <w:sz w:val="22"/>
          <w:szCs w:val="22"/>
        </w:rPr>
      </w:pPr>
      <w:r w:rsidRPr="1F2552AA">
        <w:rPr>
          <w:sz w:val="22"/>
          <w:szCs w:val="22"/>
        </w:rPr>
        <w:t>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w:t>
      </w:r>
      <w:r w:rsidR="008A26F0" w:rsidRPr="1F2552AA">
        <w:rPr>
          <w:sz w:val="22"/>
          <w:szCs w:val="22"/>
        </w:rPr>
        <w:t xml:space="preserve">ed in the </w:t>
      </w:r>
      <w:r w:rsidR="007C5540" w:rsidRPr="1F2552AA">
        <w:rPr>
          <w:sz w:val="22"/>
          <w:szCs w:val="22"/>
        </w:rPr>
        <w:t>Code of Practice (September 2014</w:t>
      </w:r>
      <w:r w:rsidR="3DA48F06" w:rsidRPr="1F2552AA">
        <w:rPr>
          <w:sz w:val="22"/>
          <w:szCs w:val="22"/>
        </w:rPr>
        <w:t>/2015</w:t>
      </w:r>
      <w:r w:rsidR="007C5540" w:rsidRPr="1F2552AA">
        <w:rPr>
          <w:sz w:val="22"/>
          <w:szCs w:val="22"/>
        </w:rPr>
        <w:t>):</w:t>
      </w:r>
    </w:p>
    <w:p w14:paraId="7D18EDD1" w14:textId="77777777" w:rsidR="008D627A" w:rsidRPr="008D627A" w:rsidRDefault="00123229" w:rsidP="008D627A">
      <w:pPr>
        <w:rPr>
          <w:sz w:val="22"/>
          <w:szCs w:val="22"/>
        </w:rPr>
      </w:pPr>
      <w:r>
        <w:rPr>
          <w:sz w:val="22"/>
          <w:szCs w:val="22"/>
        </w:rPr>
        <w:t>• Communication and I</w:t>
      </w:r>
      <w:r w:rsidR="008D627A" w:rsidRPr="008D627A">
        <w:rPr>
          <w:sz w:val="22"/>
          <w:szCs w:val="22"/>
        </w:rPr>
        <w:t>nteraction</w:t>
      </w:r>
      <w:r>
        <w:rPr>
          <w:sz w:val="22"/>
          <w:szCs w:val="22"/>
        </w:rPr>
        <w:t xml:space="preserve"> Needs</w:t>
      </w:r>
    </w:p>
    <w:p w14:paraId="4A8C28CB" w14:textId="77777777" w:rsidR="008D627A" w:rsidRPr="008D627A" w:rsidRDefault="00123229" w:rsidP="008D627A">
      <w:pPr>
        <w:rPr>
          <w:sz w:val="22"/>
          <w:szCs w:val="22"/>
        </w:rPr>
      </w:pPr>
      <w:r>
        <w:rPr>
          <w:sz w:val="22"/>
          <w:szCs w:val="22"/>
        </w:rPr>
        <w:t>• Cognition and L</w:t>
      </w:r>
      <w:r w:rsidR="008D627A" w:rsidRPr="008D627A">
        <w:rPr>
          <w:sz w:val="22"/>
          <w:szCs w:val="22"/>
        </w:rPr>
        <w:t xml:space="preserve">earning </w:t>
      </w:r>
      <w:r>
        <w:rPr>
          <w:sz w:val="22"/>
          <w:szCs w:val="22"/>
        </w:rPr>
        <w:t>Needs</w:t>
      </w:r>
    </w:p>
    <w:p w14:paraId="21CAA637" w14:textId="77777777" w:rsidR="008D627A" w:rsidRPr="008D627A" w:rsidRDefault="008D627A" w:rsidP="008D627A">
      <w:pPr>
        <w:rPr>
          <w:sz w:val="22"/>
          <w:szCs w:val="22"/>
        </w:rPr>
      </w:pPr>
      <w:r w:rsidRPr="008D627A">
        <w:rPr>
          <w:sz w:val="22"/>
          <w:szCs w:val="22"/>
        </w:rPr>
        <w:t>• Soc</w:t>
      </w:r>
      <w:r w:rsidR="00123229">
        <w:rPr>
          <w:sz w:val="22"/>
          <w:szCs w:val="22"/>
        </w:rPr>
        <w:t>ial, Emotional and Mental Health Needs</w:t>
      </w:r>
    </w:p>
    <w:p w14:paraId="129F1B62" w14:textId="77777777" w:rsidR="008D627A" w:rsidRDefault="00123229" w:rsidP="008D627A">
      <w:pPr>
        <w:rPr>
          <w:sz w:val="22"/>
          <w:szCs w:val="22"/>
        </w:rPr>
      </w:pPr>
      <w:r>
        <w:rPr>
          <w:sz w:val="22"/>
          <w:szCs w:val="22"/>
        </w:rPr>
        <w:t>• Sensory and or/Physical Needs</w:t>
      </w:r>
    </w:p>
    <w:p w14:paraId="70DF9E56" w14:textId="77777777" w:rsidR="008D627A" w:rsidRDefault="008D627A" w:rsidP="008D627A">
      <w:pPr>
        <w:rPr>
          <w:sz w:val="22"/>
          <w:szCs w:val="22"/>
        </w:rPr>
      </w:pPr>
    </w:p>
    <w:p w14:paraId="5A41D92F" w14:textId="77777777" w:rsidR="008D627A" w:rsidRPr="005E6DD3" w:rsidRDefault="008D627A" w:rsidP="008D627A">
      <w:pPr>
        <w:rPr>
          <w:sz w:val="22"/>
          <w:szCs w:val="22"/>
        </w:rPr>
      </w:pPr>
      <w:r w:rsidRPr="005E6DD3">
        <w:rPr>
          <w:sz w:val="22"/>
          <w:szCs w:val="22"/>
        </w:rPr>
        <w:t>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w:t>
      </w:r>
    </w:p>
    <w:p w14:paraId="44E871BC" w14:textId="77777777" w:rsidR="008D627A" w:rsidRPr="005E6DD3" w:rsidRDefault="008D627A" w:rsidP="008D627A">
      <w:pPr>
        <w:rPr>
          <w:sz w:val="22"/>
          <w:szCs w:val="22"/>
        </w:rPr>
      </w:pPr>
    </w:p>
    <w:p w14:paraId="304591DD" w14:textId="77777777" w:rsidR="008D627A" w:rsidRPr="005E6DD3" w:rsidRDefault="008D627A" w:rsidP="008D627A">
      <w:pPr>
        <w:rPr>
          <w:sz w:val="22"/>
          <w:szCs w:val="22"/>
        </w:rPr>
      </w:pPr>
      <w:r w:rsidRPr="0C21760A">
        <w:rPr>
          <w:sz w:val="22"/>
          <w:szCs w:val="22"/>
        </w:rPr>
        <w:t xml:space="preserve">At </w:t>
      </w:r>
      <w:r w:rsidR="00B840E0" w:rsidRPr="0C21760A">
        <w:rPr>
          <w:sz w:val="22"/>
          <w:szCs w:val="22"/>
        </w:rPr>
        <w:t xml:space="preserve">Winsford </w:t>
      </w:r>
      <w:r w:rsidRPr="0C21760A">
        <w:rPr>
          <w:sz w:val="22"/>
          <w:szCs w:val="22"/>
        </w:rPr>
        <w:t>High Street Community Primary</w:t>
      </w:r>
      <w:r w:rsidR="00542AD1" w:rsidRPr="0C21760A">
        <w:rPr>
          <w:sz w:val="22"/>
          <w:szCs w:val="22"/>
        </w:rPr>
        <w:t xml:space="preserve"> &amp; Nursery</w:t>
      </w:r>
      <w:r w:rsidRPr="0C21760A">
        <w:rPr>
          <w:sz w:val="22"/>
          <w:szCs w:val="22"/>
        </w:rPr>
        <w:t xml:space="preserve"> School we aim to identify these needs as they arise and provide teaching and learning contexts which enable every child to achieve his or her full potential.</w:t>
      </w:r>
    </w:p>
    <w:p w14:paraId="2B3AFC47" w14:textId="08C03962" w:rsidR="0C21760A" w:rsidRDefault="0C21760A" w:rsidP="0C21760A">
      <w:pPr>
        <w:rPr>
          <w:b/>
          <w:bCs/>
          <w:color w:val="548DD4" w:themeColor="text2" w:themeTint="99"/>
          <w:sz w:val="22"/>
          <w:szCs w:val="22"/>
          <w:u w:val="single"/>
        </w:rPr>
      </w:pPr>
    </w:p>
    <w:p w14:paraId="06BE69F3" w14:textId="77777777" w:rsidR="00EF2B8B" w:rsidRPr="00B96EB6" w:rsidRDefault="00605872" w:rsidP="00EF2B8B">
      <w:pPr>
        <w:rPr>
          <w:b/>
          <w:color w:val="548DD4"/>
          <w:sz w:val="22"/>
          <w:szCs w:val="22"/>
          <w:u w:val="single"/>
        </w:rPr>
      </w:pPr>
      <w:r>
        <w:rPr>
          <w:b/>
          <w:color w:val="548DD4"/>
          <w:sz w:val="22"/>
          <w:szCs w:val="22"/>
          <w:u w:val="single"/>
        </w:rPr>
        <w:t>Aims and O</w:t>
      </w:r>
      <w:r w:rsidR="00EF2B8B" w:rsidRPr="00B96EB6">
        <w:rPr>
          <w:b/>
          <w:color w:val="548DD4"/>
          <w:sz w:val="22"/>
          <w:szCs w:val="22"/>
          <w:u w:val="single"/>
        </w:rPr>
        <w:t>bjectives</w:t>
      </w:r>
    </w:p>
    <w:p w14:paraId="144A5D23" w14:textId="77777777" w:rsidR="002F0928" w:rsidRPr="005E6DD3" w:rsidRDefault="002F0928" w:rsidP="009A6509">
      <w:pPr>
        <w:pStyle w:val="Level1"/>
        <w:numPr>
          <w:ilvl w:val="0"/>
          <w:numId w:val="0"/>
        </w:numPr>
        <w:tabs>
          <w:tab w:val="left" w:pos="-1440"/>
        </w:tabs>
        <w:rPr>
          <w:rFonts w:ascii="Times New Roman" w:hAnsi="Times New Roman"/>
          <w:sz w:val="22"/>
          <w:szCs w:val="22"/>
        </w:rPr>
      </w:pPr>
    </w:p>
    <w:p w14:paraId="1FF1EF2D" w14:textId="77777777" w:rsidR="002F0928" w:rsidRPr="00B813D4" w:rsidRDefault="002F0928"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To ensure that the SEN</w:t>
      </w:r>
      <w:r w:rsidR="008A26F0">
        <w:rPr>
          <w:rFonts w:ascii="Times New Roman" w:hAnsi="Times New Roman"/>
          <w:sz w:val="22"/>
          <w:szCs w:val="22"/>
        </w:rPr>
        <w:t>D</w:t>
      </w:r>
      <w:r w:rsidRPr="005E6DD3">
        <w:rPr>
          <w:rFonts w:ascii="Times New Roman" w:hAnsi="Times New Roman"/>
          <w:sz w:val="22"/>
          <w:szCs w:val="22"/>
        </w:rPr>
        <w:t xml:space="preserve"> of all pupils are identified and met throughout the school</w:t>
      </w:r>
      <w:r w:rsidR="00B813D4">
        <w:rPr>
          <w:rFonts w:ascii="Times New Roman" w:hAnsi="Times New Roman"/>
          <w:sz w:val="22"/>
          <w:szCs w:val="22"/>
        </w:rPr>
        <w:t xml:space="preserve"> through an inclusive classroom</w:t>
      </w:r>
    </w:p>
    <w:p w14:paraId="55A6A2DF" w14:textId="77777777" w:rsidR="002F0928" w:rsidRPr="00B813D4" w:rsidRDefault="002F3799"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To ensure the SEN and Disability Act and relevant Codes of Practice and guidance are implemente</w:t>
      </w:r>
      <w:r w:rsidR="00B813D4">
        <w:rPr>
          <w:rFonts w:ascii="Times New Roman" w:hAnsi="Times New Roman"/>
          <w:sz w:val="22"/>
          <w:szCs w:val="22"/>
        </w:rPr>
        <w:t>d effectively across the school</w:t>
      </w:r>
    </w:p>
    <w:p w14:paraId="7440570F" w14:textId="77777777" w:rsidR="002F0928" w:rsidRPr="00B813D4" w:rsidRDefault="002F0928"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To enable children to acquire skills, concepts and kn</w:t>
      </w:r>
      <w:r w:rsidR="00B813D4">
        <w:rPr>
          <w:rFonts w:ascii="Times New Roman" w:hAnsi="Times New Roman"/>
          <w:sz w:val="22"/>
          <w:szCs w:val="22"/>
        </w:rPr>
        <w:t>owledge relevant to future life</w:t>
      </w:r>
    </w:p>
    <w:p w14:paraId="2D1A7F7B" w14:textId="77777777" w:rsidR="002F0928" w:rsidRPr="00B813D4" w:rsidRDefault="002F0928"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To involve parents/carers at every stage in plans to meet their child</w:t>
      </w:r>
      <w:r w:rsidR="002067B5" w:rsidRPr="00CA12B2">
        <w:rPr>
          <w:rFonts w:ascii="Times New Roman" w:hAnsi="Times New Roman"/>
          <w:sz w:val="22"/>
          <w:szCs w:val="22"/>
        </w:rPr>
        <w:t>’</w:t>
      </w:r>
      <w:r w:rsidR="00B813D4">
        <w:rPr>
          <w:rFonts w:ascii="Times New Roman" w:hAnsi="Times New Roman"/>
          <w:sz w:val="22"/>
          <w:szCs w:val="22"/>
        </w:rPr>
        <w:t>s additional needs</w:t>
      </w:r>
    </w:p>
    <w:p w14:paraId="74943AE3" w14:textId="77777777" w:rsidR="002F0928" w:rsidRPr="00B813D4" w:rsidRDefault="002F0928"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To involve the children themselves in planning and in any de</w:t>
      </w:r>
      <w:r w:rsidR="00B813D4">
        <w:rPr>
          <w:rFonts w:ascii="Times New Roman" w:hAnsi="Times New Roman"/>
          <w:sz w:val="22"/>
          <w:szCs w:val="22"/>
        </w:rPr>
        <w:t>cision making that affects them</w:t>
      </w:r>
    </w:p>
    <w:p w14:paraId="37793184" w14:textId="77777777" w:rsidR="002F0928" w:rsidRPr="00B813D4" w:rsidRDefault="002F0928"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 xml:space="preserve">To offer all pupils access to a </w:t>
      </w:r>
      <w:r w:rsidR="00CB5987" w:rsidRPr="00CA12B2">
        <w:rPr>
          <w:rFonts w:ascii="Times New Roman" w:hAnsi="Times New Roman"/>
          <w:sz w:val="22"/>
          <w:szCs w:val="22"/>
        </w:rPr>
        <w:t>broad</w:t>
      </w:r>
      <w:r w:rsidRPr="00CA12B2">
        <w:rPr>
          <w:rFonts w:ascii="Times New Roman" w:hAnsi="Times New Roman"/>
          <w:sz w:val="22"/>
          <w:szCs w:val="22"/>
        </w:rPr>
        <w:t>, balanced curriculum that provides every pupil with the opportunity to experience success in learning and to achieve their full potential</w:t>
      </w:r>
    </w:p>
    <w:p w14:paraId="05F7C794" w14:textId="77777777" w:rsidR="002F3799" w:rsidRPr="00B813D4" w:rsidRDefault="002F0928"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To deploy a range of teaching and learning styles so that all pupils can take part in lessons fully and effectively, providing equality of opportunity</w:t>
      </w:r>
    </w:p>
    <w:p w14:paraId="707FBF8C" w14:textId="1B975F28" w:rsidR="002F3799" w:rsidRPr="00B813D4" w:rsidRDefault="002F3799" w:rsidP="00B96EB6">
      <w:pPr>
        <w:pStyle w:val="Level1"/>
        <w:numPr>
          <w:ilvl w:val="0"/>
          <w:numId w:val="13"/>
        </w:numPr>
        <w:tabs>
          <w:tab w:val="left" w:pos="-1440"/>
        </w:tabs>
        <w:rPr>
          <w:rFonts w:ascii="Times New Roman" w:hAnsi="Times New Roman"/>
          <w:sz w:val="22"/>
          <w:szCs w:val="22"/>
        </w:rPr>
      </w:pPr>
      <w:r w:rsidRPr="00CA12B2">
        <w:rPr>
          <w:rFonts w:ascii="Times New Roman" w:hAnsi="Times New Roman"/>
          <w:sz w:val="22"/>
          <w:szCs w:val="22"/>
        </w:rPr>
        <w:t xml:space="preserve">To ensure equality of </w:t>
      </w:r>
      <w:r w:rsidR="00FB4B67">
        <w:rPr>
          <w:rFonts w:ascii="Times New Roman" w:hAnsi="Times New Roman"/>
          <w:sz w:val="22"/>
          <w:szCs w:val="22"/>
        </w:rPr>
        <w:t>opportunity for</w:t>
      </w:r>
      <w:r w:rsidRPr="00CA12B2">
        <w:rPr>
          <w:rFonts w:ascii="Times New Roman" w:hAnsi="Times New Roman"/>
          <w:sz w:val="22"/>
          <w:szCs w:val="22"/>
        </w:rPr>
        <w:t xml:space="preserve"> and to eliminate prejudice and discrimination against, children with special educational needs.</w:t>
      </w:r>
    </w:p>
    <w:p w14:paraId="27B49B19" w14:textId="77777777" w:rsidR="002F3799" w:rsidRPr="00B813D4" w:rsidRDefault="002F3799"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To continually monitor the progress of all pupils</w:t>
      </w:r>
      <w:r w:rsidR="002F0928" w:rsidRPr="005E6DD3">
        <w:rPr>
          <w:rFonts w:ascii="Times New Roman" w:hAnsi="Times New Roman"/>
          <w:sz w:val="22"/>
          <w:szCs w:val="22"/>
        </w:rPr>
        <w:t xml:space="preserve"> in the four broad areas speci</w:t>
      </w:r>
      <w:r w:rsidR="00B813D4">
        <w:rPr>
          <w:rFonts w:ascii="Times New Roman" w:hAnsi="Times New Roman"/>
          <w:sz w:val="22"/>
          <w:szCs w:val="22"/>
        </w:rPr>
        <w:t>fied in the SEN</w:t>
      </w:r>
      <w:r w:rsidR="007C5540">
        <w:rPr>
          <w:rFonts w:ascii="Times New Roman" w:hAnsi="Times New Roman"/>
          <w:sz w:val="22"/>
          <w:szCs w:val="22"/>
        </w:rPr>
        <w:t>D</w:t>
      </w:r>
      <w:r w:rsidR="00B813D4">
        <w:rPr>
          <w:rFonts w:ascii="Times New Roman" w:hAnsi="Times New Roman"/>
          <w:sz w:val="22"/>
          <w:szCs w:val="22"/>
        </w:rPr>
        <w:t xml:space="preserve"> Code of Practice and</w:t>
      </w:r>
      <w:r w:rsidR="002F0928" w:rsidRPr="005E6DD3">
        <w:rPr>
          <w:rFonts w:ascii="Times New Roman" w:hAnsi="Times New Roman"/>
          <w:sz w:val="22"/>
          <w:szCs w:val="22"/>
        </w:rPr>
        <w:t xml:space="preserve"> </w:t>
      </w:r>
      <w:r w:rsidRPr="005E6DD3">
        <w:rPr>
          <w:rFonts w:ascii="Times New Roman" w:hAnsi="Times New Roman"/>
          <w:sz w:val="22"/>
          <w:szCs w:val="22"/>
        </w:rPr>
        <w:t>identify</w:t>
      </w:r>
      <w:r w:rsidR="002F0928" w:rsidRPr="005E6DD3">
        <w:rPr>
          <w:rFonts w:ascii="Times New Roman" w:hAnsi="Times New Roman"/>
          <w:sz w:val="22"/>
          <w:szCs w:val="22"/>
        </w:rPr>
        <w:t>ing</w:t>
      </w:r>
      <w:r w:rsidRPr="005E6DD3">
        <w:rPr>
          <w:rFonts w:ascii="Times New Roman" w:hAnsi="Times New Roman"/>
          <w:sz w:val="22"/>
          <w:szCs w:val="22"/>
        </w:rPr>
        <w:t xml:space="preserve"> needs as they arise and to provi</w:t>
      </w:r>
      <w:r w:rsidR="00B813D4">
        <w:rPr>
          <w:rFonts w:ascii="Times New Roman" w:hAnsi="Times New Roman"/>
          <w:sz w:val="22"/>
          <w:szCs w:val="22"/>
        </w:rPr>
        <w:t>de support as early as possible</w:t>
      </w:r>
    </w:p>
    <w:p w14:paraId="3FC7412A" w14:textId="61D74603" w:rsidR="002F3799" w:rsidRPr="00B813D4" w:rsidRDefault="002F3799"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To provide</w:t>
      </w:r>
      <w:r w:rsidR="00B813D4">
        <w:rPr>
          <w:rFonts w:ascii="Times New Roman" w:hAnsi="Times New Roman"/>
          <w:sz w:val="22"/>
          <w:szCs w:val="22"/>
        </w:rPr>
        <w:t xml:space="preserve"> full access to the curriculum </w:t>
      </w:r>
      <w:r w:rsidRPr="005E6DD3">
        <w:rPr>
          <w:rFonts w:ascii="Times New Roman" w:hAnsi="Times New Roman"/>
          <w:sz w:val="22"/>
          <w:szCs w:val="22"/>
        </w:rPr>
        <w:t xml:space="preserve">through </w:t>
      </w:r>
      <w:r w:rsidR="002F0928" w:rsidRPr="005E6DD3">
        <w:rPr>
          <w:rFonts w:ascii="Times New Roman" w:hAnsi="Times New Roman"/>
          <w:sz w:val="22"/>
          <w:szCs w:val="22"/>
        </w:rPr>
        <w:t xml:space="preserve">a differentiated curriculum involving </w:t>
      </w:r>
      <w:r w:rsidR="00B813D4">
        <w:rPr>
          <w:rFonts w:ascii="Times New Roman" w:hAnsi="Times New Roman"/>
          <w:sz w:val="22"/>
          <w:szCs w:val="22"/>
        </w:rPr>
        <w:t>class teachers, SEN</w:t>
      </w:r>
      <w:r w:rsidR="001C55BD">
        <w:rPr>
          <w:rFonts w:ascii="Times New Roman" w:hAnsi="Times New Roman"/>
          <w:sz w:val="22"/>
          <w:szCs w:val="22"/>
        </w:rPr>
        <w:t>D</w:t>
      </w:r>
      <w:r w:rsidR="00B813D4">
        <w:rPr>
          <w:rFonts w:ascii="Times New Roman" w:hAnsi="Times New Roman"/>
          <w:sz w:val="22"/>
          <w:szCs w:val="22"/>
        </w:rPr>
        <w:t>Co</w:t>
      </w:r>
      <w:r w:rsidRPr="005E6DD3">
        <w:rPr>
          <w:rFonts w:ascii="Times New Roman" w:hAnsi="Times New Roman"/>
          <w:sz w:val="22"/>
          <w:szCs w:val="22"/>
        </w:rPr>
        <w:t>, and support sta</w:t>
      </w:r>
      <w:r w:rsidR="00B813D4">
        <w:rPr>
          <w:rFonts w:ascii="Times New Roman" w:hAnsi="Times New Roman"/>
          <w:sz w:val="22"/>
          <w:szCs w:val="22"/>
        </w:rPr>
        <w:t>ff as appropriate</w:t>
      </w:r>
    </w:p>
    <w:p w14:paraId="7D89149E" w14:textId="77777777" w:rsidR="002F0928" w:rsidRPr="00B813D4" w:rsidRDefault="00D66422"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To provide specific input, matched to individual needs, in addition to differentiated class room provision, for those pupils recorded as having SEN</w:t>
      </w:r>
      <w:r w:rsidR="007C5540">
        <w:rPr>
          <w:rFonts w:ascii="Times New Roman" w:hAnsi="Times New Roman"/>
          <w:sz w:val="22"/>
          <w:szCs w:val="22"/>
        </w:rPr>
        <w:t>D</w:t>
      </w:r>
      <w:r w:rsidRPr="005E6DD3">
        <w:rPr>
          <w:rFonts w:ascii="Times New Roman" w:hAnsi="Times New Roman"/>
          <w:sz w:val="22"/>
          <w:szCs w:val="22"/>
        </w:rPr>
        <w:t xml:space="preserve"> at </w:t>
      </w:r>
      <w:r w:rsidRPr="00B813D4">
        <w:rPr>
          <w:rFonts w:ascii="Times New Roman" w:hAnsi="Times New Roman"/>
          <w:sz w:val="22"/>
          <w:szCs w:val="22"/>
        </w:rPr>
        <w:t>S</w:t>
      </w:r>
      <w:r w:rsidR="00B813D4" w:rsidRPr="00B813D4">
        <w:rPr>
          <w:rFonts w:ascii="Times New Roman" w:hAnsi="Times New Roman"/>
          <w:sz w:val="22"/>
          <w:szCs w:val="22"/>
        </w:rPr>
        <w:t>EN</w:t>
      </w:r>
      <w:r w:rsidR="007C5540">
        <w:rPr>
          <w:rFonts w:ascii="Times New Roman" w:hAnsi="Times New Roman"/>
          <w:sz w:val="22"/>
          <w:szCs w:val="22"/>
        </w:rPr>
        <w:t>D</w:t>
      </w:r>
      <w:r w:rsidR="00B813D4" w:rsidRPr="00B813D4">
        <w:rPr>
          <w:rFonts w:ascii="Times New Roman" w:hAnsi="Times New Roman"/>
          <w:sz w:val="22"/>
          <w:szCs w:val="22"/>
        </w:rPr>
        <w:t xml:space="preserve"> Support</w:t>
      </w:r>
      <w:r w:rsidRPr="00B813D4">
        <w:rPr>
          <w:rFonts w:ascii="Times New Roman" w:hAnsi="Times New Roman"/>
          <w:sz w:val="22"/>
          <w:szCs w:val="22"/>
        </w:rPr>
        <w:t xml:space="preserve"> or </w:t>
      </w:r>
      <w:r w:rsidR="00B813D4" w:rsidRPr="00B813D4">
        <w:rPr>
          <w:rFonts w:ascii="Times New Roman" w:hAnsi="Times New Roman"/>
          <w:sz w:val="22"/>
          <w:szCs w:val="22"/>
        </w:rPr>
        <w:t xml:space="preserve">SEN Support </w:t>
      </w:r>
      <w:r w:rsidRPr="00B813D4">
        <w:rPr>
          <w:rFonts w:ascii="Times New Roman" w:hAnsi="Times New Roman"/>
          <w:sz w:val="22"/>
          <w:szCs w:val="22"/>
        </w:rPr>
        <w:t>Plus</w:t>
      </w:r>
    </w:p>
    <w:p w14:paraId="37598887" w14:textId="77777777" w:rsidR="00D66422" w:rsidRPr="005E6DD3" w:rsidRDefault="002F0928" w:rsidP="00B96EB6">
      <w:pPr>
        <w:pStyle w:val="Level1"/>
        <w:numPr>
          <w:ilvl w:val="0"/>
          <w:numId w:val="13"/>
        </w:numPr>
        <w:tabs>
          <w:tab w:val="left" w:pos="-1440"/>
        </w:tabs>
        <w:rPr>
          <w:rFonts w:ascii="Times New Roman" w:hAnsi="Times New Roman"/>
          <w:sz w:val="22"/>
          <w:szCs w:val="22"/>
        </w:rPr>
      </w:pPr>
      <w:r w:rsidRPr="005E6DD3">
        <w:rPr>
          <w:rFonts w:ascii="Times New Roman" w:hAnsi="Times New Roman"/>
          <w:sz w:val="22"/>
          <w:szCs w:val="22"/>
        </w:rPr>
        <w:t xml:space="preserve">To liaise with outside agencies to ensure high quality provision. </w:t>
      </w:r>
      <w:r w:rsidR="00D66422" w:rsidRPr="005E6DD3">
        <w:rPr>
          <w:rFonts w:ascii="Times New Roman" w:hAnsi="Times New Roman"/>
          <w:sz w:val="22"/>
          <w:szCs w:val="22"/>
        </w:rPr>
        <w:t xml:space="preserve">   </w:t>
      </w:r>
    </w:p>
    <w:p w14:paraId="738610EB" w14:textId="77777777" w:rsidR="00D66422" w:rsidRPr="005E6DD3" w:rsidRDefault="00D66422" w:rsidP="00B813D4">
      <w:pPr>
        <w:rPr>
          <w:sz w:val="2"/>
          <w:szCs w:val="2"/>
        </w:rPr>
      </w:pPr>
    </w:p>
    <w:p w14:paraId="637805D2" w14:textId="77777777" w:rsidR="00D66422" w:rsidRPr="005E6DD3" w:rsidRDefault="00D66422" w:rsidP="009A6509">
      <w:pPr>
        <w:pStyle w:val="Level1"/>
        <w:numPr>
          <w:ilvl w:val="0"/>
          <w:numId w:val="0"/>
        </w:numPr>
        <w:tabs>
          <w:tab w:val="left" w:pos="-1440"/>
        </w:tabs>
        <w:rPr>
          <w:rFonts w:ascii="Times New Roman" w:hAnsi="Times New Roman"/>
          <w:sz w:val="22"/>
          <w:szCs w:val="22"/>
        </w:rPr>
      </w:pPr>
    </w:p>
    <w:p w14:paraId="16649DDE" w14:textId="77777777" w:rsidR="00EE7BF5" w:rsidRDefault="00605872" w:rsidP="00EE7BF5">
      <w:pPr>
        <w:rPr>
          <w:color w:val="548DD4"/>
          <w:sz w:val="22"/>
          <w:szCs w:val="22"/>
          <w:u w:val="single"/>
        </w:rPr>
      </w:pPr>
      <w:r>
        <w:rPr>
          <w:b/>
          <w:color w:val="548DD4"/>
          <w:sz w:val="22"/>
          <w:szCs w:val="22"/>
          <w:u w:val="single"/>
        </w:rPr>
        <w:t>What are Special Educational N</w:t>
      </w:r>
      <w:r w:rsidR="00EE7BF5" w:rsidRPr="002B36EC">
        <w:rPr>
          <w:b/>
          <w:color w:val="548DD4"/>
          <w:sz w:val="22"/>
          <w:szCs w:val="22"/>
          <w:u w:val="single"/>
        </w:rPr>
        <w:t>eeds?</w:t>
      </w:r>
      <w:r w:rsidR="00EE7BF5" w:rsidRPr="002B36EC">
        <w:rPr>
          <w:color w:val="548DD4"/>
          <w:sz w:val="22"/>
          <w:szCs w:val="22"/>
          <w:u w:val="single"/>
        </w:rPr>
        <w:t xml:space="preserve">  </w:t>
      </w:r>
    </w:p>
    <w:p w14:paraId="463F29E8" w14:textId="77777777" w:rsidR="00EE7BF5" w:rsidRPr="002B36EC" w:rsidRDefault="00EE7BF5" w:rsidP="00EE7BF5">
      <w:pPr>
        <w:rPr>
          <w:color w:val="548DD4"/>
          <w:sz w:val="22"/>
          <w:szCs w:val="22"/>
          <w:u w:val="single"/>
        </w:rPr>
      </w:pPr>
    </w:p>
    <w:p w14:paraId="1EA28473" w14:textId="77777777" w:rsidR="00EE7BF5" w:rsidRPr="008D627A" w:rsidRDefault="00EE7BF5" w:rsidP="00EE7BF5">
      <w:pPr>
        <w:rPr>
          <w:sz w:val="22"/>
          <w:szCs w:val="22"/>
        </w:rPr>
      </w:pPr>
      <w:r w:rsidRPr="008D627A">
        <w:rPr>
          <w:sz w:val="22"/>
          <w:szCs w:val="22"/>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w:t>
      </w:r>
    </w:p>
    <w:p w14:paraId="6A743108" w14:textId="77777777" w:rsidR="00EE7BF5" w:rsidRDefault="00EE7BF5" w:rsidP="00EE7BF5">
      <w:pPr>
        <w:rPr>
          <w:sz w:val="22"/>
          <w:szCs w:val="22"/>
        </w:rPr>
      </w:pPr>
      <w:r w:rsidRPr="008D627A">
        <w:rPr>
          <w:sz w:val="22"/>
          <w:szCs w:val="22"/>
        </w:rPr>
        <w:t>educational or training provision that is additional to</w:t>
      </w:r>
      <w:r>
        <w:rPr>
          <w:sz w:val="22"/>
          <w:szCs w:val="22"/>
        </w:rPr>
        <w:t xml:space="preserve">, or different from, that made </w:t>
      </w:r>
      <w:r w:rsidRPr="008D627A">
        <w:rPr>
          <w:sz w:val="22"/>
          <w:szCs w:val="22"/>
        </w:rPr>
        <w:t xml:space="preserve">generally for others of the same age in a </w:t>
      </w:r>
      <w:r>
        <w:rPr>
          <w:sz w:val="22"/>
          <w:szCs w:val="22"/>
        </w:rPr>
        <w:t xml:space="preserve">mainstream setting in England. </w:t>
      </w:r>
    </w:p>
    <w:p w14:paraId="2B5A6E69" w14:textId="6AF253C7" w:rsidR="00EE7BF5" w:rsidRDefault="00EE7BF5" w:rsidP="00EE7BF5">
      <w:pPr>
        <w:rPr>
          <w:sz w:val="22"/>
          <w:szCs w:val="22"/>
        </w:rPr>
      </w:pPr>
      <w:r>
        <w:rPr>
          <w:sz w:val="22"/>
          <w:szCs w:val="22"/>
        </w:rPr>
        <w:t xml:space="preserve">(SEND </w:t>
      </w:r>
      <w:r w:rsidRPr="008D627A">
        <w:rPr>
          <w:sz w:val="22"/>
          <w:szCs w:val="22"/>
        </w:rPr>
        <w:t>Code of Practice 201</w:t>
      </w:r>
      <w:r w:rsidR="00A97BBC">
        <w:rPr>
          <w:sz w:val="22"/>
          <w:szCs w:val="22"/>
        </w:rPr>
        <w:t>5</w:t>
      </w:r>
      <w:r>
        <w:rPr>
          <w:sz w:val="22"/>
          <w:szCs w:val="22"/>
        </w:rPr>
        <w:t>)</w:t>
      </w:r>
    </w:p>
    <w:p w14:paraId="6D84D980" w14:textId="484550DC" w:rsidR="00A97BBC" w:rsidRDefault="00A97BBC" w:rsidP="00EE7BF5">
      <w:pPr>
        <w:rPr>
          <w:sz w:val="22"/>
          <w:szCs w:val="22"/>
        </w:rPr>
      </w:pPr>
    </w:p>
    <w:p w14:paraId="263BEAD4" w14:textId="0FCCE699" w:rsidR="00A97BBC" w:rsidRPr="00B2393A" w:rsidRDefault="00A97BBC" w:rsidP="00EE7BF5">
      <w:pPr>
        <w:rPr>
          <w:b/>
          <w:color w:val="548DD4"/>
          <w:sz w:val="22"/>
          <w:szCs w:val="22"/>
          <w:u w:val="single"/>
        </w:rPr>
      </w:pPr>
      <w:r w:rsidRPr="00B2393A">
        <w:rPr>
          <w:b/>
          <w:color w:val="548DD4"/>
          <w:sz w:val="22"/>
          <w:szCs w:val="22"/>
          <w:u w:val="single"/>
        </w:rPr>
        <w:t>Keeping Children Safe in Education (2021)</w:t>
      </w:r>
    </w:p>
    <w:p w14:paraId="42B731FB" w14:textId="1D5EED31" w:rsidR="00A97BBC" w:rsidRPr="00B2393A" w:rsidRDefault="00A97BBC" w:rsidP="00EE7BF5">
      <w:pPr>
        <w:rPr>
          <w:b/>
          <w:color w:val="548DD4"/>
          <w:sz w:val="22"/>
          <w:szCs w:val="22"/>
          <w:u w:val="single"/>
        </w:rPr>
      </w:pPr>
    </w:p>
    <w:p w14:paraId="0EC0EE1E" w14:textId="77777777" w:rsidR="00A97BBC" w:rsidRPr="00B2393A" w:rsidRDefault="00A97BBC" w:rsidP="00EE7BF5">
      <w:r w:rsidRPr="00B2393A">
        <w:t>Children with special educational needs or disabilities (SEND) or certain health conditions can face additional safeguarding challenges. Governing bodies and proprietors should ensure their child protection policy reflects the fact that additional barriers can exist when recognising abuse and neglect in this group of children. These can include:</w:t>
      </w:r>
    </w:p>
    <w:p w14:paraId="4B1FEBDA" w14:textId="77777777" w:rsidR="00A97BBC" w:rsidRPr="00B2393A" w:rsidRDefault="00A97BBC" w:rsidP="00A97BBC">
      <w:pPr>
        <w:pStyle w:val="ListParagraph"/>
        <w:numPr>
          <w:ilvl w:val="0"/>
          <w:numId w:val="30"/>
        </w:numPr>
        <w:rPr>
          <w:sz w:val="22"/>
          <w:szCs w:val="22"/>
        </w:rPr>
      </w:pPr>
      <w:r w:rsidRPr="00B2393A">
        <w:t>assumptions that indicators of possible abuse such as behaviour, mood and injury relate to the child’s condition without further exploration;</w:t>
      </w:r>
    </w:p>
    <w:p w14:paraId="3427597E" w14:textId="77777777" w:rsidR="00A97BBC" w:rsidRPr="00B2393A" w:rsidRDefault="00A97BBC" w:rsidP="00A97BBC">
      <w:pPr>
        <w:pStyle w:val="ListParagraph"/>
        <w:numPr>
          <w:ilvl w:val="0"/>
          <w:numId w:val="30"/>
        </w:numPr>
        <w:rPr>
          <w:sz w:val="22"/>
          <w:szCs w:val="22"/>
        </w:rPr>
      </w:pPr>
      <w:r w:rsidRPr="00B2393A">
        <w:t xml:space="preserve">these children being more prone to peer group isolation or bullying (including prejudice-based bullying) than other children; </w:t>
      </w:r>
    </w:p>
    <w:p w14:paraId="549D494F" w14:textId="03F01E2A" w:rsidR="00A97BBC" w:rsidRPr="00B2393A" w:rsidRDefault="00A97BBC" w:rsidP="00A97BBC">
      <w:pPr>
        <w:pStyle w:val="ListParagraph"/>
        <w:numPr>
          <w:ilvl w:val="0"/>
          <w:numId w:val="30"/>
        </w:numPr>
        <w:rPr>
          <w:sz w:val="22"/>
          <w:szCs w:val="22"/>
        </w:rPr>
      </w:pPr>
      <w:r w:rsidRPr="00B2393A">
        <w:t xml:space="preserve">the potential for children with SEND or certain medical conditions being disproportionally impacted by behaviours such as bullying, without outwardly showing any signs; </w:t>
      </w:r>
      <w:r w:rsidR="4655D800" w:rsidRPr="00B2393A">
        <w:t>and communication</w:t>
      </w:r>
      <w:r w:rsidRPr="00B2393A">
        <w:t xml:space="preserve"> barriers and difficulties in managing or reporting these challenges. </w:t>
      </w:r>
    </w:p>
    <w:p w14:paraId="5DBE3DD3" w14:textId="204129DD" w:rsidR="00A97BBC" w:rsidRPr="006E0C54" w:rsidRDefault="00A97BBC" w:rsidP="00A97BBC">
      <w:r w:rsidRPr="00B2393A">
        <w:t xml:space="preserve">Governing bodies and proprietors, should, therefore ensure that their child protection policy reflects the above and to address these additional challenges, schools and colleges should consider extra pastoral </w:t>
      </w:r>
      <w:r w:rsidRPr="00B2393A">
        <w:lastRenderedPageBreak/>
        <w:t xml:space="preserve">support and attention for these children, along with ensuring any appropriate support for communication </w:t>
      </w:r>
      <w:r w:rsidR="006E0C54" w:rsidRPr="00B2393A">
        <w:t xml:space="preserve">is in place. </w:t>
      </w:r>
      <w:r w:rsidRPr="00B2393A">
        <w:t>Further information can be found in the Department</w:t>
      </w:r>
      <w:r w:rsidR="006E0C54" w:rsidRPr="00B2393A">
        <w:t xml:space="preserve"> for Education</w:t>
      </w:r>
      <w:r w:rsidRPr="00B2393A">
        <w:t>’s: SEND Code of Practice 0 to 25 and Supporting Pupils at School with Medical Conditions.</w:t>
      </w:r>
    </w:p>
    <w:p w14:paraId="4A5278C6" w14:textId="77777777" w:rsidR="00D66422" w:rsidRPr="002B36EC" w:rsidRDefault="00605872" w:rsidP="009A6509">
      <w:pPr>
        <w:pStyle w:val="Heading3"/>
        <w:rPr>
          <w:color w:val="548DD4"/>
          <w:sz w:val="22"/>
          <w:szCs w:val="22"/>
          <w:u w:val="single"/>
        </w:rPr>
      </w:pPr>
      <w:r>
        <w:rPr>
          <w:color w:val="548DD4"/>
          <w:sz w:val="22"/>
          <w:szCs w:val="22"/>
          <w:u w:val="single"/>
        </w:rPr>
        <w:t>Roles and R</w:t>
      </w:r>
      <w:r w:rsidR="00D66422" w:rsidRPr="002B36EC">
        <w:rPr>
          <w:color w:val="548DD4"/>
          <w:sz w:val="22"/>
          <w:szCs w:val="22"/>
          <w:u w:val="single"/>
        </w:rPr>
        <w:t>esponsibilities</w:t>
      </w:r>
    </w:p>
    <w:p w14:paraId="71C492E9" w14:textId="77777777" w:rsidR="000A674C" w:rsidRPr="005E6DD3" w:rsidRDefault="000A674C" w:rsidP="009A6509">
      <w:pPr>
        <w:rPr>
          <w:sz w:val="22"/>
          <w:szCs w:val="22"/>
        </w:rPr>
      </w:pPr>
      <w:r w:rsidRPr="005E6DD3">
        <w:rPr>
          <w:sz w:val="22"/>
          <w:szCs w:val="22"/>
        </w:rPr>
        <w:t>We aim to give all our children the opportunity to succeed and reach the highest level of personal achievement through ensuring that staff adhere to their roles and responsibilities. When planning their work, teachers take into account the abilities of all of their children. For some children, we use the programmes of study from earlier key stages. This enables some of our children to make progress in their own lessons, perhaps after significant amounts of time spent away from school.</w:t>
      </w:r>
    </w:p>
    <w:p w14:paraId="2DD70969" w14:textId="77777777" w:rsidR="000A674C" w:rsidRPr="005E6DD3" w:rsidRDefault="000A674C" w:rsidP="009A6509">
      <w:pPr>
        <w:rPr>
          <w:sz w:val="22"/>
          <w:szCs w:val="22"/>
        </w:rPr>
      </w:pPr>
      <w:r w:rsidRPr="005E6DD3">
        <w:rPr>
          <w:sz w:val="22"/>
          <w:szCs w:val="22"/>
        </w:rPr>
        <w:t>When the attainment of a child falls significantly below the expected level, teachers enable the child to succeed by planning work that is in line with that child’s individual needs.</w:t>
      </w:r>
    </w:p>
    <w:p w14:paraId="3B7B4B86" w14:textId="77777777" w:rsidR="002067B5" w:rsidRPr="005E6DD3" w:rsidRDefault="002067B5" w:rsidP="009A6509">
      <w:pPr>
        <w:rPr>
          <w:sz w:val="22"/>
          <w:szCs w:val="22"/>
        </w:rPr>
      </w:pPr>
    </w:p>
    <w:p w14:paraId="041536CA" w14:textId="77777777" w:rsidR="000A674C" w:rsidRPr="005E6DD3" w:rsidRDefault="000A674C" w:rsidP="009A6509">
      <w:pPr>
        <w:rPr>
          <w:sz w:val="22"/>
          <w:szCs w:val="22"/>
        </w:rPr>
      </w:pPr>
      <w:r w:rsidRPr="005E6DD3">
        <w:rPr>
          <w:sz w:val="22"/>
          <w:szCs w:val="22"/>
        </w:rPr>
        <w:t>Where the attainment of a child significantly exceeds the expected level o</w:t>
      </w:r>
      <w:r w:rsidR="00CD4470">
        <w:rPr>
          <w:sz w:val="22"/>
          <w:szCs w:val="22"/>
        </w:rPr>
        <w:t xml:space="preserve">f attainment, teachers </w:t>
      </w:r>
      <w:r w:rsidRPr="005E6DD3">
        <w:rPr>
          <w:sz w:val="22"/>
          <w:szCs w:val="22"/>
        </w:rPr>
        <w:t>extend the breadth of work</w:t>
      </w:r>
      <w:r w:rsidR="00CD4470">
        <w:rPr>
          <w:sz w:val="22"/>
          <w:szCs w:val="22"/>
        </w:rPr>
        <w:t xml:space="preserve"> (Greater Depth)</w:t>
      </w:r>
      <w:r w:rsidRPr="005E6DD3">
        <w:rPr>
          <w:sz w:val="22"/>
          <w:szCs w:val="22"/>
        </w:rPr>
        <w:t xml:space="preserve"> within the areas for which the child shows particular aptitude. Teachers are familiar with the relevant equal opportunities</w:t>
      </w:r>
      <w:r w:rsidR="00CD4470">
        <w:rPr>
          <w:sz w:val="22"/>
          <w:szCs w:val="22"/>
        </w:rPr>
        <w:t xml:space="preserve"> legislation.</w:t>
      </w:r>
    </w:p>
    <w:p w14:paraId="3A0FF5F2" w14:textId="77777777" w:rsidR="000A674C" w:rsidRPr="005E6DD3" w:rsidRDefault="000A674C" w:rsidP="009A6509">
      <w:pPr>
        <w:rPr>
          <w:sz w:val="2"/>
          <w:szCs w:val="2"/>
        </w:rPr>
      </w:pPr>
    </w:p>
    <w:p w14:paraId="5630AD66" w14:textId="77777777" w:rsidR="007C5540" w:rsidRDefault="007C5540" w:rsidP="009A6509">
      <w:pPr>
        <w:pStyle w:val="Heading3"/>
        <w:rPr>
          <w:sz w:val="22"/>
          <w:szCs w:val="22"/>
        </w:rPr>
      </w:pPr>
    </w:p>
    <w:p w14:paraId="61829076" w14:textId="77777777" w:rsidR="007C5540" w:rsidRDefault="007C5540" w:rsidP="009A6509">
      <w:pPr>
        <w:pStyle w:val="Heading3"/>
        <w:rPr>
          <w:sz w:val="22"/>
          <w:szCs w:val="22"/>
        </w:rPr>
      </w:pPr>
    </w:p>
    <w:p w14:paraId="5C069F56" w14:textId="77777777" w:rsidR="00D66422" w:rsidRPr="00B840E0" w:rsidRDefault="00605872" w:rsidP="009A6509">
      <w:pPr>
        <w:pStyle w:val="Heading3"/>
        <w:rPr>
          <w:sz w:val="22"/>
          <w:szCs w:val="22"/>
        </w:rPr>
      </w:pPr>
      <w:r>
        <w:rPr>
          <w:sz w:val="22"/>
          <w:szCs w:val="22"/>
        </w:rPr>
        <w:t>The Class T</w:t>
      </w:r>
      <w:r w:rsidR="00D66422" w:rsidRPr="00B840E0">
        <w:rPr>
          <w:sz w:val="22"/>
          <w:szCs w:val="22"/>
        </w:rPr>
        <w:t>eacher:</w:t>
      </w:r>
    </w:p>
    <w:p w14:paraId="6390051F" w14:textId="77777777" w:rsidR="00D66422" w:rsidRPr="005E6DD3" w:rsidRDefault="00D66422" w:rsidP="00B96EB6">
      <w:pPr>
        <w:numPr>
          <w:ilvl w:val="0"/>
          <w:numId w:val="24"/>
        </w:numPr>
        <w:rPr>
          <w:sz w:val="22"/>
          <w:szCs w:val="22"/>
        </w:rPr>
      </w:pPr>
      <w:r w:rsidRPr="005E6DD3">
        <w:rPr>
          <w:sz w:val="22"/>
          <w:szCs w:val="22"/>
        </w:rPr>
        <w:t>Is responsible for the initial identification of a pupil’s special needs through observation of classroom practice and on-going assessment</w:t>
      </w:r>
    </w:p>
    <w:p w14:paraId="14933CF5" w14:textId="36D0B2FD" w:rsidR="00D66422" w:rsidRPr="005E6DD3" w:rsidRDefault="00B840E0" w:rsidP="00B96EB6">
      <w:pPr>
        <w:numPr>
          <w:ilvl w:val="0"/>
          <w:numId w:val="24"/>
        </w:numPr>
        <w:rPr>
          <w:sz w:val="22"/>
          <w:szCs w:val="22"/>
        </w:rPr>
      </w:pPr>
      <w:r>
        <w:rPr>
          <w:sz w:val="22"/>
          <w:szCs w:val="22"/>
        </w:rPr>
        <w:t>Must inform the SEN</w:t>
      </w:r>
      <w:r w:rsidR="00B27C3B">
        <w:rPr>
          <w:sz w:val="22"/>
          <w:szCs w:val="22"/>
        </w:rPr>
        <w:t>D</w:t>
      </w:r>
      <w:r>
        <w:rPr>
          <w:sz w:val="22"/>
          <w:szCs w:val="22"/>
        </w:rPr>
        <w:t>Co</w:t>
      </w:r>
      <w:r w:rsidR="00D66422" w:rsidRPr="005E6DD3">
        <w:rPr>
          <w:sz w:val="22"/>
          <w:szCs w:val="22"/>
        </w:rPr>
        <w:t xml:space="preserve"> of their co</w:t>
      </w:r>
      <w:r>
        <w:rPr>
          <w:sz w:val="22"/>
          <w:szCs w:val="22"/>
        </w:rPr>
        <w:t>ncern and decide, with the SEN</w:t>
      </w:r>
      <w:r w:rsidR="00B27C3B">
        <w:rPr>
          <w:sz w:val="22"/>
          <w:szCs w:val="22"/>
        </w:rPr>
        <w:t>D</w:t>
      </w:r>
      <w:r>
        <w:rPr>
          <w:sz w:val="22"/>
          <w:szCs w:val="22"/>
        </w:rPr>
        <w:t>Co</w:t>
      </w:r>
      <w:r w:rsidR="00D66422" w:rsidRPr="005E6DD3">
        <w:rPr>
          <w:sz w:val="22"/>
          <w:szCs w:val="22"/>
        </w:rPr>
        <w:t>, if the school needs to help the pupil through the introduction to the necessary intervention</w:t>
      </w:r>
    </w:p>
    <w:p w14:paraId="23066216" w14:textId="510EF66E" w:rsidR="00D66422" w:rsidRPr="005E6DD3" w:rsidRDefault="00B840E0" w:rsidP="00B96EB6">
      <w:pPr>
        <w:numPr>
          <w:ilvl w:val="0"/>
          <w:numId w:val="24"/>
        </w:numPr>
        <w:rPr>
          <w:sz w:val="22"/>
          <w:szCs w:val="22"/>
        </w:rPr>
      </w:pPr>
      <w:r w:rsidRPr="33336889">
        <w:rPr>
          <w:sz w:val="22"/>
          <w:szCs w:val="22"/>
        </w:rPr>
        <w:t>Should supply the SEN</w:t>
      </w:r>
      <w:r w:rsidR="00B27C3B">
        <w:rPr>
          <w:sz w:val="22"/>
          <w:szCs w:val="22"/>
        </w:rPr>
        <w:t>D</w:t>
      </w:r>
      <w:r w:rsidRPr="33336889">
        <w:rPr>
          <w:sz w:val="22"/>
          <w:szCs w:val="22"/>
        </w:rPr>
        <w:t>Co</w:t>
      </w:r>
      <w:r w:rsidR="00D66422" w:rsidRPr="33336889">
        <w:rPr>
          <w:sz w:val="22"/>
          <w:szCs w:val="22"/>
        </w:rPr>
        <w:t xml:space="preserve"> with all the information necessary in order to assist them in devising an e</w:t>
      </w:r>
      <w:r w:rsidR="00B813D4" w:rsidRPr="33336889">
        <w:rPr>
          <w:sz w:val="22"/>
          <w:szCs w:val="22"/>
        </w:rPr>
        <w:t xml:space="preserve">ffective plan </w:t>
      </w:r>
      <w:r w:rsidR="00D66422" w:rsidRPr="33336889">
        <w:rPr>
          <w:sz w:val="22"/>
          <w:szCs w:val="22"/>
        </w:rPr>
        <w:t>for the pupil, which will be in addition to an already differentiated curriculum</w:t>
      </w:r>
    </w:p>
    <w:p w14:paraId="7AA84454" w14:textId="77777777" w:rsidR="00B2393A" w:rsidRDefault="00D66422" w:rsidP="00B2393A">
      <w:pPr>
        <w:numPr>
          <w:ilvl w:val="0"/>
          <w:numId w:val="24"/>
        </w:numPr>
        <w:rPr>
          <w:sz w:val="22"/>
          <w:szCs w:val="22"/>
        </w:rPr>
      </w:pPr>
      <w:r w:rsidRPr="33336889">
        <w:rPr>
          <w:sz w:val="22"/>
          <w:szCs w:val="22"/>
        </w:rPr>
        <w:t xml:space="preserve">Must inform the parents of the decision to move a child to Initial Concern or Class Action </w:t>
      </w:r>
    </w:p>
    <w:p w14:paraId="78793BF6" w14:textId="23046520" w:rsidR="00D66422" w:rsidRPr="00B2393A" w:rsidRDefault="00D66422" w:rsidP="00B2393A">
      <w:pPr>
        <w:numPr>
          <w:ilvl w:val="0"/>
          <w:numId w:val="24"/>
        </w:numPr>
        <w:rPr>
          <w:sz w:val="22"/>
          <w:szCs w:val="22"/>
        </w:rPr>
      </w:pPr>
      <w:r w:rsidRPr="00B2393A">
        <w:rPr>
          <w:sz w:val="22"/>
          <w:szCs w:val="22"/>
        </w:rPr>
        <w:t xml:space="preserve">Decides on the best way for the parents to contribute to the child’s achieving targets on the </w:t>
      </w:r>
      <w:r w:rsidR="007C5540" w:rsidRPr="00B2393A">
        <w:rPr>
          <w:sz w:val="22"/>
          <w:szCs w:val="22"/>
        </w:rPr>
        <w:t>Individual Education Plan (</w:t>
      </w:r>
      <w:r w:rsidRPr="00B2393A">
        <w:rPr>
          <w:sz w:val="22"/>
          <w:szCs w:val="22"/>
        </w:rPr>
        <w:t>IEP</w:t>
      </w:r>
      <w:r w:rsidR="007C5540" w:rsidRPr="00B2393A">
        <w:rPr>
          <w:sz w:val="22"/>
          <w:szCs w:val="22"/>
        </w:rPr>
        <w:t>)</w:t>
      </w:r>
    </w:p>
    <w:p w14:paraId="4DD48E32" w14:textId="76ECD395" w:rsidR="00D66422" w:rsidRPr="005E6DD3" w:rsidRDefault="00D66422" w:rsidP="00B96EB6">
      <w:pPr>
        <w:numPr>
          <w:ilvl w:val="0"/>
          <w:numId w:val="24"/>
        </w:numPr>
        <w:rPr>
          <w:sz w:val="22"/>
          <w:szCs w:val="22"/>
        </w:rPr>
      </w:pPr>
      <w:r w:rsidRPr="33336889">
        <w:rPr>
          <w:sz w:val="22"/>
          <w:szCs w:val="22"/>
        </w:rPr>
        <w:t xml:space="preserve">Attends any review </w:t>
      </w:r>
      <w:r w:rsidR="00B840E0" w:rsidRPr="33336889">
        <w:rPr>
          <w:sz w:val="22"/>
          <w:szCs w:val="22"/>
        </w:rPr>
        <w:t>meetings required with the SEN</w:t>
      </w:r>
      <w:r w:rsidR="00B27C3B">
        <w:rPr>
          <w:sz w:val="22"/>
          <w:szCs w:val="22"/>
        </w:rPr>
        <w:t>D</w:t>
      </w:r>
      <w:r w:rsidR="00B840E0" w:rsidRPr="33336889">
        <w:rPr>
          <w:sz w:val="22"/>
          <w:szCs w:val="22"/>
        </w:rPr>
        <w:t>Co</w:t>
      </w:r>
      <w:r w:rsidRPr="33336889">
        <w:rPr>
          <w:sz w:val="22"/>
          <w:szCs w:val="22"/>
        </w:rPr>
        <w:t>, parent and, if appropriate, the child, until such time as the school decides that the pupil no longer requires the intervention in place or that the pupil needs to gain support from the next stage in the process</w:t>
      </w:r>
    </w:p>
    <w:p w14:paraId="464D6826" w14:textId="731EC71F" w:rsidR="00D66422" w:rsidRPr="005E6DD3" w:rsidRDefault="00B840E0" w:rsidP="00B96EB6">
      <w:pPr>
        <w:numPr>
          <w:ilvl w:val="0"/>
          <w:numId w:val="24"/>
        </w:numPr>
        <w:rPr>
          <w:sz w:val="22"/>
          <w:szCs w:val="22"/>
        </w:rPr>
      </w:pPr>
      <w:r w:rsidRPr="33336889">
        <w:rPr>
          <w:sz w:val="22"/>
          <w:szCs w:val="22"/>
        </w:rPr>
        <w:t>Informs the SEN</w:t>
      </w:r>
      <w:r w:rsidR="00B27C3B">
        <w:rPr>
          <w:sz w:val="22"/>
          <w:szCs w:val="22"/>
        </w:rPr>
        <w:t>D</w:t>
      </w:r>
      <w:r w:rsidRPr="33336889">
        <w:rPr>
          <w:sz w:val="22"/>
          <w:szCs w:val="22"/>
        </w:rPr>
        <w:t>Co</w:t>
      </w:r>
      <w:r w:rsidR="00D66422" w:rsidRPr="33336889">
        <w:rPr>
          <w:sz w:val="22"/>
          <w:szCs w:val="22"/>
        </w:rPr>
        <w:t xml:space="preserve"> of any problems that may arise between reviews</w:t>
      </w:r>
    </w:p>
    <w:p w14:paraId="1892966A" w14:textId="77777777" w:rsidR="00D66422" w:rsidRDefault="00D66422" w:rsidP="00B96EB6">
      <w:pPr>
        <w:numPr>
          <w:ilvl w:val="0"/>
          <w:numId w:val="24"/>
        </w:numPr>
        <w:rPr>
          <w:sz w:val="22"/>
          <w:szCs w:val="22"/>
        </w:rPr>
      </w:pPr>
      <w:r w:rsidRPr="33336889">
        <w:rPr>
          <w:sz w:val="22"/>
          <w:szCs w:val="22"/>
        </w:rPr>
        <w:t>Organises the timetable, class grouping and all available resources so that the pupil receives all possible support to reach the targets</w:t>
      </w:r>
    </w:p>
    <w:p w14:paraId="1E617DC9" w14:textId="77777777" w:rsidR="00F425AE" w:rsidRPr="00837FB8" w:rsidRDefault="00F425AE" w:rsidP="00B96EB6">
      <w:pPr>
        <w:numPr>
          <w:ilvl w:val="0"/>
          <w:numId w:val="24"/>
        </w:numPr>
        <w:rPr>
          <w:sz w:val="22"/>
          <w:szCs w:val="22"/>
        </w:rPr>
      </w:pPr>
      <w:r w:rsidRPr="33336889">
        <w:rPr>
          <w:sz w:val="22"/>
          <w:szCs w:val="22"/>
        </w:rPr>
        <w:t>Is responsible for writing IEP/Short term targets</w:t>
      </w:r>
    </w:p>
    <w:p w14:paraId="4C09B130" w14:textId="18FCCD38" w:rsidR="00D66422" w:rsidRPr="00B27C3B" w:rsidRDefault="00D66422" w:rsidP="00B96EB6">
      <w:pPr>
        <w:numPr>
          <w:ilvl w:val="0"/>
          <w:numId w:val="24"/>
        </w:numPr>
        <w:rPr>
          <w:strike/>
          <w:sz w:val="22"/>
          <w:szCs w:val="22"/>
        </w:rPr>
      </w:pPr>
      <w:r w:rsidRPr="33336889">
        <w:rPr>
          <w:sz w:val="22"/>
          <w:szCs w:val="22"/>
        </w:rPr>
        <w:t>Reads th</w:t>
      </w:r>
      <w:r w:rsidR="008A26F0" w:rsidRPr="33336889">
        <w:rPr>
          <w:sz w:val="22"/>
          <w:szCs w:val="22"/>
        </w:rPr>
        <w:t xml:space="preserve">rough the agreed targets on </w:t>
      </w:r>
      <w:r w:rsidR="00B87B83" w:rsidRPr="33336889">
        <w:rPr>
          <w:sz w:val="22"/>
          <w:szCs w:val="22"/>
        </w:rPr>
        <w:t>‘</w:t>
      </w:r>
      <w:r w:rsidR="008A26F0" w:rsidRPr="33336889">
        <w:rPr>
          <w:sz w:val="22"/>
          <w:szCs w:val="22"/>
        </w:rPr>
        <w:t>The Child Profile</w:t>
      </w:r>
      <w:r w:rsidR="00B87B83" w:rsidRPr="33336889">
        <w:rPr>
          <w:sz w:val="22"/>
          <w:szCs w:val="22"/>
        </w:rPr>
        <w:t>’</w:t>
      </w:r>
      <w:r w:rsidR="008A26F0" w:rsidRPr="33336889">
        <w:rPr>
          <w:sz w:val="22"/>
          <w:szCs w:val="22"/>
        </w:rPr>
        <w:t xml:space="preserve"> and </w:t>
      </w:r>
      <w:r w:rsidR="00B87B83" w:rsidRPr="33336889">
        <w:rPr>
          <w:sz w:val="22"/>
          <w:szCs w:val="22"/>
        </w:rPr>
        <w:t>‘</w:t>
      </w:r>
      <w:r w:rsidR="008A26F0" w:rsidRPr="33336889">
        <w:rPr>
          <w:sz w:val="22"/>
          <w:szCs w:val="22"/>
        </w:rPr>
        <w:t>IEP</w:t>
      </w:r>
      <w:r w:rsidR="00B87B83" w:rsidRPr="33336889">
        <w:rPr>
          <w:sz w:val="22"/>
          <w:szCs w:val="22"/>
        </w:rPr>
        <w:t>’</w:t>
      </w:r>
      <w:r w:rsidR="008A26F0" w:rsidRPr="33336889">
        <w:rPr>
          <w:sz w:val="22"/>
          <w:szCs w:val="22"/>
        </w:rPr>
        <w:t xml:space="preserve"> </w:t>
      </w:r>
      <w:r w:rsidRPr="33336889">
        <w:rPr>
          <w:sz w:val="22"/>
          <w:szCs w:val="22"/>
        </w:rPr>
        <w:t>and shares them with the pupil</w:t>
      </w:r>
      <w:r w:rsidR="00B27C3B">
        <w:rPr>
          <w:sz w:val="22"/>
          <w:szCs w:val="22"/>
        </w:rPr>
        <w:t>.</w:t>
      </w:r>
      <w:r w:rsidRPr="33336889">
        <w:rPr>
          <w:sz w:val="22"/>
          <w:szCs w:val="22"/>
        </w:rPr>
        <w:t xml:space="preserve"> </w:t>
      </w:r>
      <w:r w:rsidRPr="00B27C3B">
        <w:rPr>
          <w:strike/>
          <w:sz w:val="22"/>
          <w:szCs w:val="22"/>
        </w:rPr>
        <w:t>as an informal contract between teacher and pupil</w:t>
      </w:r>
      <w:r w:rsidR="008A26F0" w:rsidRPr="00B27C3B">
        <w:rPr>
          <w:strike/>
          <w:sz w:val="22"/>
          <w:szCs w:val="22"/>
        </w:rPr>
        <w:t xml:space="preserve"> through a </w:t>
      </w:r>
      <w:r w:rsidR="00B87B83" w:rsidRPr="00B27C3B">
        <w:rPr>
          <w:strike/>
          <w:sz w:val="22"/>
          <w:szCs w:val="22"/>
        </w:rPr>
        <w:t>‘</w:t>
      </w:r>
      <w:r w:rsidR="008A26F0" w:rsidRPr="00B27C3B">
        <w:rPr>
          <w:strike/>
          <w:sz w:val="22"/>
          <w:szCs w:val="22"/>
        </w:rPr>
        <w:t>Child Friendly IEP</w:t>
      </w:r>
      <w:r w:rsidR="00B87B83" w:rsidRPr="00B27C3B">
        <w:rPr>
          <w:strike/>
          <w:sz w:val="22"/>
          <w:szCs w:val="22"/>
        </w:rPr>
        <w:t>’</w:t>
      </w:r>
      <w:r w:rsidR="008A26F0" w:rsidRPr="00B27C3B">
        <w:rPr>
          <w:strike/>
          <w:sz w:val="22"/>
          <w:szCs w:val="22"/>
        </w:rPr>
        <w:t>.</w:t>
      </w:r>
    </w:p>
    <w:p w14:paraId="45DF52CE" w14:textId="77777777" w:rsidR="00D66422" w:rsidRPr="00B27C3B" w:rsidRDefault="00D66422" w:rsidP="00B96EB6">
      <w:pPr>
        <w:numPr>
          <w:ilvl w:val="0"/>
          <w:numId w:val="24"/>
        </w:numPr>
        <w:rPr>
          <w:strike/>
          <w:sz w:val="22"/>
          <w:szCs w:val="22"/>
        </w:rPr>
      </w:pPr>
      <w:r w:rsidRPr="00B27C3B">
        <w:rPr>
          <w:strike/>
          <w:sz w:val="22"/>
          <w:szCs w:val="22"/>
        </w:rPr>
        <w:t>Maintains on-going liaison with the pupil regarding progress</w:t>
      </w:r>
      <w:r w:rsidR="00B813D4" w:rsidRPr="00B27C3B">
        <w:rPr>
          <w:strike/>
          <w:sz w:val="22"/>
          <w:szCs w:val="22"/>
        </w:rPr>
        <w:t>.</w:t>
      </w:r>
    </w:p>
    <w:p w14:paraId="3FB2E3CF" w14:textId="5FBBA3F9" w:rsidR="00D66422" w:rsidRDefault="00605872" w:rsidP="009A6509">
      <w:pPr>
        <w:pStyle w:val="Heading3"/>
        <w:rPr>
          <w:sz w:val="22"/>
          <w:szCs w:val="22"/>
        </w:rPr>
      </w:pPr>
      <w:r w:rsidRPr="33336889">
        <w:rPr>
          <w:sz w:val="22"/>
          <w:szCs w:val="22"/>
        </w:rPr>
        <w:t>The Special Educational Needs C</w:t>
      </w:r>
      <w:r w:rsidR="00D66422" w:rsidRPr="33336889">
        <w:rPr>
          <w:sz w:val="22"/>
          <w:szCs w:val="22"/>
        </w:rPr>
        <w:t>o-ordinator</w:t>
      </w:r>
      <w:r w:rsidR="00B27C3B">
        <w:rPr>
          <w:sz w:val="22"/>
          <w:szCs w:val="22"/>
        </w:rPr>
        <w:t xml:space="preserve"> </w:t>
      </w:r>
      <w:r w:rsidR="00B27C3B" w:rsidRPr="00EB275A">
        <w:rPr>
          <w:sz w:val="22"/>
          <w:szCs w:val="22"/>
        </w:rPr>
        <w:t>(SENDCo)</w:t>
      </w:r>
      <w:r w:rsidR="00D66422" w:rsidRPr="00EB275A">
        <w:rPr>
          <w:sz w:val="22"/>
          <w:szCs w:val="22"/>
        </w:rPr>
        <w:t>:</w:t>
      </w:r>
      <w:r w:rsidR="00D66422" w:rsidRPr="33336889">
        <w:rPr>
          <w:sz w:val="22"/>
          <w:szCs w:val="22"/>
        </w:rPr>
        <w:t xml:space="preserve"> </w:t>
      </w:r>
    </w:p>
    <w:p w14:paraId="78AD3AC0"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Overseeing the day-to-day operat</w:t>
      </w:r>
      <w:r w:rsidR="00B87B83" w:rsidRPr="33336889">
        <w:rPr>
          <w:b w:val="0"/>
          <w:bCs w:val="0"/>
          <w:sz w:val="22"/>
          <w:szCs w:val="22"/>
        </w:rPr>
        <w:t>ion of the school’s SEN</w:t>
      </w:r>
      <w:r w:rsidR="007C5540" w:rsidRPr="33336889">
        <w:rPr>
          <w:b w:val="0"/>
          <w:bCs w:val="0"/>
          <w:sz w:val="22"/>
          <w:szCs w:val="22"/>
        </w:rPr>
        <w:t>D</w:t>
      </w:r>
      <w:r w:rsidR="00B87B83" w:rsidRPr="33336889">
        <w:rPr>
          <w:b w:val="0"/>
          <w:bCs w:val="0"/>
          <w:sz w:val="22"/>
          <w:szCs w:val="22"/>
        </w:rPr>
        <w:t xml:space="preserve"> P</w:t>
      </w:r>
      <w:r w:rsidR="00454720" w:rsidRPr="33336889">
        <w:rPr>
          <w:b w:val="0"/>
          <w:bCs w:val="0"/>
          <w:sz w:val="22"/>
          <w:szCs w:val="22"/>
        </w:rPr>
        <w:t>olicy and SEND Offer</w:t>
      </w:r>
    </w:p>
    <w:p w14:paraId="63B0D169"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Co-ordinating provision for children with SEN</w:t>
      </w:r>
      <w:r w:rsidR="0083081E" w:rsidRPr="33336889">
        <w:rPr>
          <w:b w:val="0"/>
          <w:bCs w:val="0"/>
          <w:sz w:val="22"/>
          <w:szCs w:val="22"/>
        </w:rPr>
        <w:t>D</w:t>
      </w:r>
    </w:p>
    <w:p w14:paraId="67DD5032"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Liaising with and advising fellow teachers</w:t>
      </w:r>
    </w:p>
    <w:p w14:paraId="1DFD51AF"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Overseeing the records of all children with SEN</w:t>
      </w:r>
      <w:r w:rsidR="0083081E" w:rsidRPr="33336889">
        <w:rPr>
          <w:b w:val="0"/>
          <w:bCs w:val="0"/>
          <w:sz w:val="22"/>
          <w:szCs w:val="22"/>
        </w:rPr>
        <w:t>D</w:t>
      </w:r>
    </w:p>
    <w:p w14:paraId="34B20919"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Liaising with parents of children with SEN</w:t>
      </w:r>
      <w:r w:rsidR="0083081E" w:rsidRPr="33336889">
        <w:rPr>
          <w:b w:val="0"/>
          <w:bCs w:val="0"/>
          <w:sz w:val="22"/>
          <w:szCs w:val="22"/>
        </w:rPr>
        <w:t>D</w:t>
      </w:r>
    </w:p>
    <w:p w14:paraId="48A752D7" w14:textId="77777777" w:rsid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Contributing to the in-service training of staff</w:t>
      </w:r>
    </w:p>
    <w:p w14:paraId="388D471C" w14:textId="455BAB46" w:rsidR="0083081E" w:rsidRPr="0083081E" w:rsidRDefault="00960652" w:rsidP="33336889">
      <w:pPr>
        <w:pStyle w:val="Heading3"/>
        <w:numPr>
          <w:ilvl w:val="0"/>
          <w:numId w:val="25"/>
        </w:numPr>
        <w:spacing w:before="0" w:beforeAutospacing="0" w:after="0" w:afterAutospacing="0"/>
        <w:jc w:val="both"/>
        <w:rPr>
          <w:b w:val="0"/>
          <w:bCs w:val="0"/>
          <w:sz w:val="22"/>
          <w:szCs w:val="22"/>
        </w:rPr>
      </w:pPr>
      <w:r w:rsidRPr="33336889">
        <w:rPr>
          <w:b w:val="0"/>
          <w:bCs w:val="0"/>
          <w:sz w:val="22"/>
          <w:szCs w:val="22"/>
        </w:rPr>
        <w:t>Liaising with local</w:t>
      </w:r>
      <w:r w:rsidR="0083081E" w:rsidRPr="33336889">
        <w:rPr>
          <w:b w:val="0"/>
          <w:bCs w:val="0"/>
          <w:sz w:val="22"/>
          <w:szCs w:val="22"/>
        </w:rPr>
        <w:t xml:space="preserve"> nurseries and</w:t>
      </w:r>
      <w:r w:rsidRPr="33336889">
        <w:rPr>
          <w:b w:val="0"/>
          <w:bCs w:val="0"/>
          <w:sz w:val="22"/>
          <w:szCs w:val="22"/>
        </w:rPr>
        <w:t xml:space="preserve"> high schools so that support is provided for </w:t>
      </w:r>
      <w:r w:rsidR="007C5540" w:rsidRPr="33336889">
        <w:rPr>
          <w:b w:val="0"/>
          <w:bCs w:val="0"/>
          <w:sz w:val="22"/>
          <w:szCs w:val="22"/>
        </w:rPr>
        <w:t>Reception</w:t>
      </w:r>
      <w:r w:rsidR="0083081E" w:rsidRPr="33336889">
        <w:rPr>
          <w:b w:val="0"/>
          <w:bCs w:val="0"/>
          <w:sz w:val="22"/>
          <w:szCs w:val="22"/>
        </w:rPr>
        <w:t xml:space="preserve"> and Year </w:t>
      </w:r>
      <w:r w:rsidRPr="33336889">
        <w:rPr>
          <w:b w:val="0"/>
          <w:bCs w:val="0"/>
          <w:sz w:val="22"/>
          <w:szCs w:val="22"/>
        </w:rPr>
        <w:t>6 pupils as they</w:t>
      </w:r>
      <w:r w:rsidR="0083081E" w:rsidRPr="33336889">
        <w:rPr>
          <w:b w:val="0"/>
          <w:bCs w:val="0"/>
          <w:sz w:val="22"/>
          <w:szCs w:val="22"/>
        </w:rPr>
        <w:t xml:space="preserve"> </w:t>
      </w:r>
      <w:r w:rsidRPr="33336889">
        <w:rPr>
          <w:b w:val="0"/>
          <w:bCs w:val="0"/>
          <w:sz w:val="22"/>
          <w:szCs w:val="22"/>
        </w:rPr>
        <w:t>prepare to transfer</w:t>
      </w:r>
    </w:p>
    <w:p w14:paraId="3614EEB7" w14:textId="77777777" w:rsidR="0083081E" w:rsidRDefault="00960652" w:rsidP="00B87B83">
      <w:pPr>
        <w:pStyle w:val="Heading3"/>
        <w:numPr>
          <w:ilvl w:val="0"/>
          <w:numId w:val="25"/>
        </w:numPr>
        <w:spacing w:before="0" w:beforeAutospacing="0" w:after="0" w:afterAutospacing="0"/>
        <w:jc w:val="both"/>
        <w:rPr>
          <w:b w:val="0"/>
          <w:iCs/>
          <w:sz w:val="22"/>
          <w:szCs w:val="22"/>
        </w:rPr>
      </w:pPr>
      <w:r w:rsidRPr="00960652">
        <w:rPr>
          <w:b w:val="0"/>
          <w:iCs/>
          <w:sz w:val="22"/>
          <w:szCs w:val="22"/>
        </w:rPr>
        <w:lastRenderedPageBreak/>
        <w:t>Liaising with e</w:t>
      </w:r>
      <w:r w:rsidR="00B87B83">
        <w:rPr>
          <w:b w:val="0"/>
          <w:iCs/>
          <w:sz w:val="22"/>
          <w:szCs w:val="22"/>
        </w:rPr>
        <w:t>xternal agencies including the local SEND Team</w:t>
      </w:r>
    </w:p>
    <w:p w14:paraId="1A5E06C6" w14:textId="4AF19166" w:rsidR="0083081E" w:rsidRPr="007C5540" w:rsidRDefault="00960652" w:rsidP="509D670E">
      <w:pPr>
        <w:pStyle w:val="Heading3"/>
        <w:numPr>
          <w:ilvl w:val="0"/>
          <w:numId w:val="25"/>
        </w:numPr>
        <w:spacing w:before="0" w:beforeAutospacing="0" w:after="0" w:afterAutospacing="0"/>
        <w:jc w:val="both"/>
        <w:rPr>
          <w:b w:val="0"/>
          <w:bCs w:val="0"/>
          <w:sz w:val="22"/>
          <w:szCs w:val="22"/>
        </w:rPr>
      </w:pPr>
      <w:r w:rsidRPr="509D670E">
        <w:rPr>
          <w:b w:val="0"/>
          <w:bCs w:val="0"/>
          <w:sz w:val="22"/>
          <w:szCs w:val="22"/>
        </w:rPr>
        <w:t xml:space="preserve">Co-ordinating and developing </w:t>
      </w:r>
      <w:r w:rsidR="30DDD4EE" w:rsidRPr="509D670E">
        <w:rPr>
          <w:b w:val="0"/>
          <w:bCs w:val="0"/>
          <w:sz w:val="22"/>
          <w:szCs w:val="22"/>
        </w:rPr>
        <w:t>school-based</w:t>
      </w:r>
      <w:r w:rsidRPr="509D670E">
        <w:rPr>
          <w:b w:val="0"/>
          <w:bCs w:val="0"/>
          <w:sz w:val="22"/>
          <w:szCs w:val="22"/>
        </w:rPr>
        <w:t xml:space="preserve"> strategies for the identification and</w:t>
      </w:r>
      <w:r w:rsidR="007C5540" w:rsidRPr="509D670E">
        <w:rPr>
          <w:b w:val="0"/>
          <w:bCs w:val="0"/>
          <w:sz w:val="22"/>
          <w:szCs w:val="22"/>
        </w:rPr>
        <w:t xml:space="preserve"> </w:t>
      </w:r>
      <w:r w:rsidRPr="509D670E">
        <w:rPr>
          <w:b w:val="0"/>
          <w:bCs w:val="0"/>
          <w:sz w:val="22"/>
          <w:szCs w:val="22"/>
        </w:rPr>
        <w:t>review of children with SEN</w:t>
      </w:r>
      <w:r w:rsidR="0083081E" w:rsidRPr="509D670E">
        <w:rPr>
          <w:b w:val="0"/>
          <w:bCs w:val="0"/>
          <w:sz w:val="22"/>
          <w:szCs w:val="22"/>
        </w:rPr>
        <w:t>D</w:t>
      </w:r>
    </w:p>
    <w:p w14:paraId="184D488E" w14:textId="77777777" w:rsidR="00960652" w:rsidRPr="00960652" w:rsidRDefault="00960652" w:rsidP="00B87B83">
      <w:pPr>
        <w:pStyle w:val="Heading3"/>
        <w:numPr>
          <w:ilvl w:val="0"/>
          <w:numId w:val="25"/>
        </w:numPr>
        <w:spacing w:before="0" w:beforeAutospacing="0" w:after="0" w:afterAutospacing="0"/>
        <w:jc w:val="both"/>
        <w:rPr>
          <w:b w:val="0"/>
          <w:iCs/>
          <w:sz w:val="22"/>
          <w:szCs w:val="22"/>
        </w:rPr>
      </w:pPr>
      <w:r w:rsidRPr="00960652">
        <w:rPr>
          <w:b w:val="0"/>
          <w:iCs/>
          <w:sz w:val="22"/>
          <w:szCs w:val="22"/>
        </w:rPr>
        <w:t>Making regular visits to classrooms to monitor</w:t>
      </w:r>
      <w:r>
        <w:rPr>
          <w:b w:val="0"/>
          <w:iCs/>
          <w:sz w:val="22"/>
          <w:szCs w:val="22"/>
        </w:rPr>
        <w:t xml:space="preserve"> the progress of children on the SEN</w:t>
      </w:r>
      <w:r w:rsidR="0083081E">
        <w:rPr>
          <w:b w:val="0"/>
          <w:iCs/>
          <w:sz w:val="22"/>
          <w:szCs w:val="22"/>
        </w:rPr>
        <w:t>D</w:t>
      </w:r>
      <w:r>
        <w:rPr>
          <w:b w:val="0"/>
          <w:iCs/>
          <w:sz w:val="22"/>
          <w:szCs w:val="22"/>
        </w:rPr>
        <w:t xml:space="preserve"> Support register</w:t>
      </w:r>
    </w:p>
    <w:p w14:paraId="7705B1CC" w14:textId="77777777" w:rsidR="00D66422" w:rsidRPr="005E6DD3" w:rsidRDefault="00D66422" w:rsidP="00B87B83">
      <w:pPr>
        <w:numPr>
          <w:ilvl w:val="0"/>
          <w:numId w:val="25"/>
        </w:numPr>
        <w:jc w:val="both"/>
        <w:rPr>
          <w:sz w:val="22"/>
          <w:szCs w:val="22"/>
        </w:rPr>
      </w:pPr>
      <w:r w:rsidRPr="005E6DD3">
        <w:rPr>
          <w:sz w:val="22"/>
          <w:szCs w:val="22"/>
        </w:rPr>
        <w:t>Makes an informal assessment of the child’s needs, as well as collecting available assessment information already held by the school and class teacher</w:t>
      </w:r>
    </w:p>
    <w:p w14:paraId="7FC36EAD" w14:textId="77777777" w:rsidR="00D66422" w:rsidRPr="005E6DD3" w:rsidRDefault="00D66422" w:rsidP="00B87B83">
      <w:pPr>
        <w:numPr>
          <w:ilvl w:val="0"/>
          <w:numId w:val="25"/>
        </w:numPr>
        <w:jc w:val="both"/>
        <w:rPr>
          <w:sz w:val="22"/>
          <w:szCs w:val="22"/>
        </w:rPr>
      </w:pPr>
      <w:r w:rsidRPr="005E6DD3">
        <w:rPr>
          <w:sz w:val="22"/>
          <w:szCs w:val="22"/>
        </w:rPr>
        <w:t>Fills in the official paperwork, but distributes to the class teacher any relevant paperwork which may be more appropriate for the</w:t>
      </w:r>
      <w:r w:rsidR="00123229">
        <w:rPr>
          <w:sz w:val="22"/>
          <w:szCs w:val="22"/>
        </w:rPr>
        <w:t>m</w:t>
      </w:r>
      <w:r w:rsidRPr="005E6DD3">
        <w:rPr>
          <w:sz w:val="22"/>
          <w:szCs w:val="22"/>
        </w:rPr>
        <w:t xml:space="preserve"> to complete </w:t>
      </w:r>
    </w:p>
    <w:p w14:paraId="58C1AAD3" w14:textId="77777777" w:rsidR="00D66422" w:rsidRPr="005E6DD3" w:rsidRDefault="00D66422" w:rsidP="00B87B83">
      <w:pPr>
        <w:numPr>
          <w:ilvl w:val="0"/>
          <w:numId w:val="25"/>
        </w:numPr>
        <w:jc w:val="both"/>
        <w:rPr>
          <w:sz w:val="22"/>
          <w:szCs w:val="22"/>
        </w:rPr>
      </w:pPr>
      <w:r w:rsidRPr="33336889">
        <w:rPr>
          <w:sz w:val="22"/>
          <w:szCs w:val="22"/>
        </w:rPr>
        <w:t>Devises the</w:t>
      </w:r>
      <w:r w:rsidR="0083081E" w:rsidRPr="33336889">
        <w:rPr>
          <w:sz w:val="22"/>
          <w:szCs w:val="22"/>
        </w:rPr>
        <w:t xml:space="preserve"> </w:t>
      </w:r>
      <w:r w:rsidR="00B87B83" w:rsidRPr="33336889">
        <w:rPr>
          <w:sz w:val="22"/>
          <w:szCs w:val="22"/>
        </w:rPr>
        <w:t>‘</w:t>
      </w:r>
      <w:r w:rsidR="0083081E" w:rsidRPr="33336889">
        <w:rPr>
          <w:sz w:val="22"/>
          <w:szCs w:val="22"/>
        </w:rPr>
        <w:t>Child Profile</w:t>
      </w:r>
      <w:r w:rsidR="00B87B83" w:rsidRPr="33336889">
        <w:rPr>
          <w:sz w:val="22"/>
          <w:szCs w:val="22"/>
        </w:rPr>
        <w:t>’</w:t>
      </w:r>
      <w:r w:rsidR="0083081E" w:rsidRPr="33336889">
        <w:rPr>
          <w:sz w:val="22"/>
          <w:szCs w:val="22"/>
        </w:rPr>
        <w:t xml:space="preserve"> and</w:t>
      </w:r>
      <w:r w:rsidR="00F425AE" w:rsidRPr="33336889">
        <w:rPr>
          <w:sz w:val="22"/>
          <w:szCs w:val="22"/>
        </w:rPr>
        <w:t xml:space="preserve"> approves the</w:t>
      </w:r>
      <w:r w:rsidRPr="33336889">
        <w:rPr>
          <w:sz w:val="22"/>
          <w:szCs w:val="22"/>
        </w:rPr>
        <w:t xml:space="preserve"> </w:t>
      </w:r>
      <w:r w:rsidR="00B87B83" w:rsidRPr="33336889">
        <w:rPr>
          <w:sz w:val="22"/>
          <w:szCs w:val="22"/>
        </w:rPr>
        <w:t>‘</w:t>
      </w:r>
      <w:r w:rsidRPr="33336889">
        <w:rPr>
          <w:sz w:val="22"/>
          <w:szCs w:val="22"/>
        </w:rPr>
        <w:t>IEP</w:t>
      </w:r>
      <w:r w:rsidR="00B87B83" w:rsidRPr="33336889">
        <w:rPr>
          <w:sz w:val="22"/>
          <w:szCs w:val="22"/>
        </w:rPr>
        <w:t>’</w:t>
      </w:r>
      <w:r w:rsidR="00F425AE" w:rsidRPr="33336889">
        <w:rPr>
          <w:sz w:val="22"/>
          <w:szCs w:val="22"/>
        </w:rPr>
        <w:t>/short term targets</w:t>
      </w:r>
      <w:r w:rsidRPr="33336889">
        <w:rPr>
          <w:sz w:val="22"/>
          <w:szCs w:val="22"/>
        </w:rPr>
        <w:t xml:space="preserve"> (where the child is being moved to </w:t>
      </w:r>
      <w:r w:rsidR="00B813D4" w:rsidRPr="33336889">
        <w:rPr>
          <w:sz w:val="22"/>
          <w:szCs w:val="22"/>
        </w:rPr>
        <w:t>SEN</w:t>
      </w:r>
      <w:r w:rsidR="007C5540" w:rsidRPr="33336889">
        <w:rPr>
          <w:sz w:val="22"/>
          <w:szCs w:val="22"/>
        </w:rPr>
        <w:t>D</w:t>
      </w:r>
      <w:r w:rsidR="00B813D4" w:rsidRPr="33336889">
        <w:rPr>
          <w:sz w:val="22"/>
          <w:szCs w:val="22"/>
        </w:rPr>
        <w:t xml:space="preserve"> Support/SEN</w:t>
      </w:r>
      <w:r w:rsidR="007C5540" w:rsidRPr="33336889">
        <w:rPr>
          <w:sz w:val="22"/>
          <w:szCs w:val="22"/>
        </w:rPr>
        <w:t>D</w:t>
      </w:r>
      <w:r w:rsidR="00B813D4" w:rsidRPr="33336889">
        <w:rPr>
          <w:sz w:val="22"/>
          <w:szCs w:val="22"/>
        </w:rPr>
        <w:t xml:space="preserve"> Support Plus</w:t>
      </w:r>
      <w:r w:rsidRPr="33336889">
        <w:rPr>
          <w:sz w:val="22"/>
          <w:szCs w:val="22"/>
        </w:rPr>
        <w:t>) in co-operation with the teacher, using results of informal assessments or other test results, along with information provided by the class teacher</w:t>
      </w:r>
    </w:p>
    <w:p w14:paraId="33DBD466" w14:textId="77777777" w:rsidR="00D66422" w:rsidRPr="005E6DD3" w:rsidRDefault="0083081E" w:rsidP="00B87B83">
      <w:pPr>
        <w:numPr>
          <w:ilvl w:val="0"/>
          <w:numId w:val="25"/>
        </w:numPr>
        <w:rPr>
          <w:sz w:val="22"/>
          <w:szCs w:val="22"/>
        </w:rPr>
      </w:pPr>
      <w:r w:rsidRPr="33336889">
        <w:rPr>
          <w:sz w:val="22"/>
          <w:szCs w:val="22"/>
        </w:rPr>
        <w:t xml:space="preserve">Informs the parents of the </w:t>
      </w:r>
      <w:r w:rsidR="00B87B83" w:rsidRPr="33336889">
        <w:rPr>
          <w:sz w:val="22"/>
          <w:szCs w:val="22"/>
        </w:rPr>
        <w:t xml:space="preserve">Information and Advice </w:t>
      </w:r>
      <w:r w:rsidR="00B813D4" w:rsidRPr="33336889">
        <w:rPr>
          <w:sz w:val="22"/>
          <w:szCs w:val="22"/>
        </w:rPr>
        <w:t>S</w:t>
      </w:r>
      <w:r w:rsidR="00B87B83" w:rsidRPr="33336889">
        <w:rPr>
          <w:sz w:val="22"/>
          <w:szCs w:val="22"/>
        </w:rPr>
        <w:t>ervice</w:t>
      </w:r>
      <w:r w:rsidR="00123229" w:rsidRPr="33336889">
        <w:rPr>
          <w:sz w:val="22"/>
          <w:szCs w:val="22"/>
        </w:rPr>
        <w:t>/Local Offer</w:t>
      </w:r>
      <w:r w:rsidR="00D66422" w:rsidRPr="33336889">
        <w:rPr>
          <w:sz w:val="22"/>
          <w:szCs w:val="22"/>
        </w:rPr>
        <w:t>, ensuring parents have access to information, advice and guidance relating to the educational needs of their child</w:t>
      </w:r>
    </w:p>
    <w:p w14:paraId="20566361" w14:textId="27AAE4DF" w:rsidR="00D66422" w:rsidRDefault="00B87B83" w:rsidP="00B87B83">
      <w:pPr>
        <w:numPr>
          <w:ilvl w:val="0"/>
          <w:numId w:val="25"/>
        </w:numPr>
        <w:rPr>
          <w:sz w:val="22"/>
          <w:szCs w:val="22"/>
        </w:rPr>
      </w:pPr>
      <w:r w:rsidRPr="33336889">
        <w:rPr>
          <w:sz w:val="22"/>
          <w:szCs w:val="22"/>
        </w:rPr>
        <w:t>Provides</w:t>
      </w:r>
      <w:r w:rsidR="00D66422" w:rsidRPr="33336889">
        <w:rPr>
          <w:sz w:val="22"/>
          <w:szCs w:val="22"/>
        </w:rPr>
        <w:t xml:space="preserve"> a copy of the IEP to the parent</w:t>
      </w:r>
      <w:r w:rsidR="0083081E" w:rsidRPr="33336889">
        <w:rPr>
          <w:sz w:val="22"/>
          <w:szCs w:val="22"/>
        </w:rPr>
        <w:t xml:space="preserve"> each term. </w:t>
      </w:r>
      <w:r w:rsidR="008F701D" w:rsidRPr="33336889">
        <w:rPr>
          <w:sz w:val="22"/>
          <w:szCs w:val="22"/>
        </w:rPr>
        <w:t>Parent to sign</w:t>
      </w:r>
      <w:r w:rsidRPr="33336889">
        <w:rPr>
          <w:sz w:val="22"/>
          <w:szCs w:val="22"/>
        </w:rPr>
        <w:t xml:space="preserve"> with the teacher and return to the SEN</w:t>
      </w:r>
      <w:r w:rsidR="00B27C3B">
        <w:rPr>
          <w:sz w:val="22"/>
          <w:szCs w:val="22"/>
        </w:rPr>
        <w:t>D</w:t>
      </w:r>
      <w:r w:rsidRPr="33336889">
        <w:rPr>
          <w:sz w:val="22"/>
          <w:szCs w:val="22"/>
        </w:rPr>
        <w:t>Co</w:t>
      </w:r>
    </w:p>
    <w:p w14:paraId="39EB49D1" w14:textId="77777777" w:rsidR="0083081E" w:rsidRPr="00837FB8" w:rsidRDefault="0083081E" w:rsidP="00B87B83">
      <w:pPr>
        <w:numPr>
          <w:ilvl w:val="0"/>
          <w:numId w:val="25"/>
        </w:numPr>
        <w:rPr>
          <w:sz w:val="22"/>
          <w:szCs w:val="22"/>
        </w:rPr>
      </w:pPr>
      <w:r w:rsidRPr="33336889">
        <w:rPr>
          <w:sz w:val="22"/>
          <w:szCs w:val="22"/>
        </w:rPr>
        <w:t>Hold</w:t>
      </w:r>
      <w:r w:rsidR="00106AB9" w:rsidRPr="33336889">
        <w:rPr>
          <w:sz w:val="22"/>
          <w:szCs w:val="22"/>
        </w:rPr>
        <w:t>/attends</w:t>
      </w:r>
      <w:r w:rsidRPr="33336889">
        <w:rPr>
          <w:sz w:val="22"/>
          <w:szCs w:val="22"/>
        </w:rPr>
        <w:t xml:space="preserve"> SEN</w:t>
      </w:r>
      <w:r w:rsidR="00106AB9" w:rsidRPr="33336889">
        <w:rPr>
          <w:sz w:val="22"/>
          <w:szCs w:val="22"/>
        </w:rPr>
        <w:t xml:space="preserve">D Parents’ Evenings in line with the whole school approach </w:t>
      </w:r>
      <w:r w:rsidR="00F425AE" w:rsidRPr="33336889">
        <w:rPr>
          <w:sz w:val="22"/>
          <w:szCs w:val="22"/>
        </w:rPr>
        <w:t>or meets with parents as and when required</w:t>
      </w:r>
    </w:p>
    <w:p w14:paraId="6D8C9375" w14:textId="77777777" w:rsidR="00D66422" w:rsidRPr="005E6DD3" w:rsidRDefault="00D66422" w:rsidP="00B87B83">
      <w:pPr>
        <w:numPr>
          <w:ilvl w:val="0"/>
          <w:numId w:val="25"/>
        </w:numPr>
        <w:rPr>
          <w:sz w:val="22"/>
          <w:szCs w:val="22"/>
        </w:rPr>
      </w:pPr>
      <w:r w:rsidRPr="33336889">
        <w:rPr>
          <w:sz w:val="22"/>
          <w:szCs w:val="22"/>
        </w:rPr>
        <w:t>Ensures that there are adequate resources within the school to meet the needs of all pupils who are experiencing difficulties</w:t>
      </w:r>
    </w:p>
    <w:p w14:paraId="4B138541" w14:textId="77777777" w:rsidR="00D66422" w:rsidRPr="005E6DD3" w:rsidRDefault="00D66422" w:rsidP="00B87B83">
      <w:pPr>
        <w:numPr>
          <w:ilvl w:val="0"/>
          <w:numId w:val="25"/>
        </w:numPr>
        <w:rPr>
          <w:sz w:val="22"/>
          <w:szCs w:val="22"/>
        </w:rPr>
      </w:pPr>
      <w:r w:rsidRPr="33336889">
        <w:rPr>
          <w:sz w:val="22"/>
          <w:szCs w:val="22"/>
        </w:rPr>
        <w:t>Arranges and attends the review meetings and advises the parent how they may help at home</w:t>
      </w:r>
    </w:p>
    <w:p w14:paraId="76087E93" w14:textId="77777777" w:rsidR="00D66422" w:rsidRPr="005E6DD3" w:rsidRDefault="00D66422" w:rsidP="00B87B83">
      <w:pPr>
        <w:numPr>
          <w:ilvl w:val="0"/>
          <w:numId w:val="25"/>
        </w:numPr>
        <w:rPr>
          <w:sz w:val="22"/>
          <w:szCs w:val="22"/>
        </w:rPr>
      </w:pPr>
      <w:r w:rsidRPr="33336889">
        <w:rPr>
          <w:sz w:val="22"/>
          <w:szCs w:val="22"/>
        </w:rPr>
        <w:t>Suggests possible resources that could be used to support the child</w:t>
      </w:r>
    </w:p>
    <w:p w14:paraId="31FAB1D0" w14:textId="77777777" w:rsidR="00D66422" w:rsidRPr="005E6DD3" w:rsidRDefault="00D66422" w:rsidP="00B87B83">
      <w:pPr>
        <w:numPr>
          <w:ilvl w:val="0"/>
          <w:numId w:val="25"/>
        </w:numPr>
        <w:rPr>
          <w:sz w:val="22"/>
          <w:szCs w:val="22"/>
        </w:rPr>
      </w:pPr>
      <w:r w:rsidRPr="33336889">
        <w:rPr>
          <w:sz w:val="22"/>
          <w:szCs w:val="22"/>
        </w:rPr>
        <w:t xml:space="preserve">Informs parents that the school’s special needs policy is available </w:t>
      </w:r>
    </w:p>
    <w:p w14:paraId="2E913078" w14:textId="77777777" w:rsidR="00D66422" w:rsidRPr="005E6DD3" w:rsidRDefault="00D66422" w:rsidP="00B87B83">
      <w:pPr>
        <w:numPr>
          <w:ilvl w:val="0"/>
          <w:numId w:val="25"/>
        </w:numPr>
        <w:rPr>
          <w:sz w:val="22"/>
          <w:szCs w:val="22"/>
        </w:rPr>
      </w:pPr>
      <w:r w:rsidRPr="33336889">
        <w:rPr>
          <w:sz w:val="22"/>
          <w:szCs w:val="22"/>
        </w:rPr>
        <w:t>Contacts outside agencies for informal advice and further information if needed</w:t>
      </w:r>
    </w:p>
    <w:p w14:paraId="370B1293" w14:textId="77777777" w:rsidR="00D66422" w:rsidRPr="005E6DD3" w:rsidRDefault="00D66422" w:rsidP="00B87B83">
      <w:pPr>
        <w:numPr>
          <w:ilvl w:val="0"/>
          <w:numId w:val="25"/>
        </w:numPr>
        <w:rPr>
          <w:sz w:val="22"/>
          <w:szCs w:val="22"/>
        </w:rPr>
      </w:pPr>
      <w:r w:rsidRPr="33336889">
        <w:rPr>
          <w:sz w:val="22"/>
          <w:szCs w:val="22"/>
        </w:rPr>
        <w:t>Provides on-going monitoring to ensure the child is making progress by making occasional class visits and examining the teacher’s files, where the pupil’s progress should have been regularly updated by the class teacher on relevant assessment sheets</w:t>
      </w:r>
    </w:p>
    <w:p w14:paraId="4076684A" w14:textId="77777777" w:rsidR="00D66422" w:rsidRDefault="00D66422" w:rsidP="00B87B83">
      <w:pPr>
        <w:numPr>
          <w:ilvl w:val="0"/>
          <w:numId w:val="25"/>
        </w:numPr>
        <w:rPr>
          <w:sz w:val="22"/>
          <w:szCs w:val="22"/>
        </w:rPr>
      </w:pPr>
      <w:r w:rsidRPr="33336889">
        <w:rPr>
          <w:sz w:val="22"/>
          <w:szCs w:val="22"/>
        </w:rPr>
        <w:t>Makes the decision, after a reasonable period of time and in agreement with the class teacher and parent, that the pupil no longer requires the intervention or that the pupil nee</w:t>
      </w:r>
      <w:r w:rsidR="0083081E" w:rsidRPr="33336889">
        <w:rPr>
          <w:sz w:val="22"/>
          <w:szCs w:val="22"/>
        </w:rPr>
        <w:t xml:space="preserve">ds to move </w:t>
      </w:r>
      <w:r w:rsidR="00B87B83" w:rsidRPr="33336889">
        <w:rPr>
          <w:sz w:val="22"/>
          <w:szCs w:val="22"/>
        </w:rPr>
        <w:t>on to the next stage of support</w:t>
      </w:r>
    </w:p>
    <w:p w14:paraId="46ADF22F" w14:textId="77777777" w:rsidR="00B2393A" w:rsidRDefault="00454720" w:rsidP="00B2393A">
      <w:pPr>
        <w:numPr>
          <w:ilvl w:val="0"/>
          <w:numId w:val="25"/>
        </w:numPr>
        <w:rPr>
          <w:sz w:val="22"/>
          <w:szCs w:val="22"/>
        </w:rPr>
      </w:pPr>
      <w:r w:rsidRPr="33336889">
        <w:rPr>
          <w:sz w:val="22"/>
          <w:szCs w:val="22"/>
        </w:rPr>
        <w:t>Meets with the SEND Governor and Headteacher on a regular basis and provide reports</w:t>
      </w:r>
    </w:p>
    <w:p w14:paraId="4AC4FE45" w14:textId="68B88048" w:rsidR="00776D70" w:rsidRPr="00B2393A" w:rsidRDefault="00106AB9" w:rsidP="00B2393A">
      <w:pPr>
        <w:numPr>
          <w:ilvl w:val="0"/>
          <w:numId w:val="25"/>
        </w:numPr>
        <w:rPr>
          <w:sz w:val="22"/>
          <w:szCs w:val="22"/>
        </w:rPr>
      </w:pPr>
      <w:r w:rsidRPr="00B2393A">
        <w:rPr>
          <w:sz w:val="22"/>
          <w:szCs w:val="22"/>
        </w:rPr>
        <w:t>Attends regular training with the Local Authority, local SEN</w:t>
      </w:r>
      <w:r w:rsidR="00B27C3B">
        <w:rPr>
          <w:sz w:val="22"/>
          <w:szCs w:val="22"/>
        </w:rPr>
        <w:t>D</w:t>
      </w:r>
      <w:r w:rsidRPr="00B2393A">
        <w:rPr>
          <w:sz w:val="22"/>
          <w:szCs w:val="22"/>
        </w:rPr>
        <w:t>Co Cluster groups and external providers.</w:t>
      </w:r>
    </w:p>
    <w:p w14:paraId="2BA226A1" w14:textId="77777777" w:rsidR="0076404B" w:rsidRPr="005E6DD3" w:rsidRDefault="0076404B" w:rsidP="009A6509">
      <w:pPr>
        <w:rPr>
          <w:sz w:val="2"/>
          <w:szCs w:val="2"/>
        </w:rPr>
      </w:pPr>
    </w:p>
    <w:p w14:paraId="17AD93B2" w14:textId="77777777" w:rsidR="00EE7BF5" w:rsidRDefault="00EE7BF5" w:rsidP="009A6509">
      <w:pPr>
        <w:pStyle w:val="NormalWeb"/>
        <w:rPr>
          <w:b/>
          <w:sz w:val="22"/>
          <w:szCs w:val="22"/>
        </w:rPr>
      </w:pPr>
    </w:p>
    <w:p w14:paraId="1CE7AA48" w14:textId="77777777" w:rsidR="0076404B" w:rsidRPr="008822D5" w:rsidRDefault="00605872" w:rsidP="009A6509">
      <w:pPr>
        <w:pStyle w:val="NormalWeb"/>
        <w:rPr>
          <w:b/>
          <w:sz w:val="22"/>
          <w:szCs w:val="22"/>
        </w:rPr>
      </w:pPr>
      <w:r>
        <w:rPr>
          <w:b/>
          <w:sz w:val="22"/>
          <w:szCs w:val="22"/>
        </w:rPr>
        <w:t>The G</w:t>
      </w:r>
      <w:r w:rsidR="0076404B" w:rsidRPr="008822D5">
        <w:rPr>
          <w:b/>
          <w:sz w:val="22"/>
          <w:szCs w:val="22"/>
        </w:rPr>
        <w:t>over</w:t>
      </w:r>
      <w:r>
        <w:rPr>
          <w:b/>
          <w:sz w:val="22"/>
          <w:szCs w:val="22"/>
        </w:rPr>
        <w:t>ning B</w:t>
      </w:r>
      <w:r w:rsidR="0076404B" w:rsidRPr="008822D5">
        <w:rPr>
          <w:b/>
          <w:sz w:val="22"/>
          <w:szCs w:val="22"/>
        </w:rPr>
        <w:t>ody:</w:t>
      </w:r>
    </w:p>
    <w:p w14:paraId="7D7430C9" w14:textId="77777777" w:rsidR="00454720" w:rsidRPr="005E6DD3" w:rsidRDefault="008822D5" w:rsidP="009A6509">
      <w:pPr>
        <w:pStyle w:val="NormalWeb"/>
        <w:rPr>
          <w:sz w:val="22"/>
          <w:szCs w:val="22"/>
        </w:rPr>
      </w:pPr>
      <w:r>
        <w:rPr>
          <w:sz w:val="22"/>
          <w:szCs w:val="22"/>
        </w:rPr>
        <w:t xml:space="preserve">The </w:t>
      </w:r>
      <w:r w:rsidR="000931B4">
        <w:rPr>
          <w:sz w:val="22"/>
          <w:szCs w:val="22"/>
        </w:rPr>
        <w:t>SEN</w:t>
      </w:r>
      <w:r w:rsidR="00454720">
        <w:rPr>
          <w:sz w:val="22"/>
          <w:szCs w:val="22"/>
        </w:rPr>
        <w:t>D</w:t>
      </w:r>
      <w:r>
        <w:rPr>
          <w:sz w:val="22"/>
          <w:szCs w:val="22"/>
        </w:rPr>
        <w:t xml:space="preserve"> Governor at Winsford High Street Community Primary</w:t>
      </w:r>
      <w:r w:rsidR="00605872">
        <w:rPr>
          <w:sz w:val="22"/>
          <w:szCs w:val="22"/>
        </w:rPr>
        <w:t xml:space="preserve"> &amp; Nursery</w:t>
      </w:r>
      <w:r>
        <w:rPr>
          <w:sz w:val="22"/>
          <w:szCs w:val="22"/>
        </w:rPr>
        <w:t xml:space="preserve"> School</w:t>
      </w:r>
      <w:r w:rsidR="000931B4">
        <w:rPr>
          <w:sz w:val="22"/>
          <w:szCs w:val="22"/>
        </w:rPr>
        <w:t xml:space="preserve"> is Mr </w:t>
      </w:r>
      <w:r w:rsidR="008F701D" w:rsidRPr="008F701D">
        <w:rPr>
          <w:sz w:val="22"/>
          <w:szCs w:val="22"/>
        </w:rPr>
        <w:t>Mike Whit</w:t>
      </w:r>
      <w:r w:rsidR="000931B4" w:rsidRPr="008F701D">
        <w:rPr>
          <w:sz w:val="22"/>
          <w:szCs w:val="22"/>
        </w:rPr>
        <w:t>aker</w:t>
      </w:r>
      <w:r w:rsidR="00454720">
        <w:rPr>
          <w:sz w:val="22"/>
          <w:szCs w:val="22"/>
        </w:rPr>
        <w:t xml:space="preserve"> who:</w:t>
      </w:r>
    </w:p>
    <w:p w14:paraId="3C509902" w14:textId="77777777" w:rsidR="0076404B" w:rsidRPr="005E6DD3" w:rsidRDefault="0076404B" w:rsidP="00B96EB6">
      <w:pPr>
        <w:pStyle w:val="NormalWeb"/>
        <w:numPr>
          <w:ilvl w:val="0"/>
          <w:numId w:val="15"/>
        </w:numPr>
        <w:rPr>
          <w:sz w:val="22"/>
          <w:szCs w:val="22"/>
        </w:rPr>
      </w:pPr>
      <w:r w:rsidRPr="005E6DD3">
        <w:rPr>
          <w:sz w:val="22"/>
          <w:szCs w:val="22"/>
        </w:rPr>
        <w:t>Ensures that provision is made for pupils who have SEN</w:t>
      </w:r>
      <w:r w:rsidR="00123229">
        <w:rPr>
          <w:sz w:val="22"/>
          <w:szCs w:val="22"/>
        </w:rPr>
        <w:t>D</w:t>
      </w:r>
    </w:p>
    <w:p w14:paraId="7E35CB60" w14:textId="77777777" w:rsidR="0076404B" w:rsidRPr="005E6DD3" w:rsidRDefault="0076404B" w:rsidP="00B96EB6">
      <w:pPr>
        <w:pStyle w:val="NormalWeb"/>
        <w:numPr>
          <w:ilvl w:val="0"/>
          <w:numId w:val="15"/>
        </w:numPr>
        <w:rPr>
          <w:sz w:val="22"/>
          <w:szCs w:val="22"/>
        </w:rPr>
      </w:pPr>
      <w:r w:rsidRPr="005E6DD3">
        <w:rPr>
          <w:sz w:val="22"/>
          <w:szCs w:val="22"/>
        </w:rPr>
        <w:t>Ensures that the needs of pupils with SEN</w:t>
      </w:r>
      <w:r w:rsidR="00123229">
        <w:rPr>
          <w:sz w:val="22"/>
          <w:szCs w:val="22"/>
        </w:rPr>
        <w:t>D</w:t>
      </w:r>
      <w:r w:rsidRPr="005E6DD3">
        <w:rPr>
          <w:sz w:val="22"/>
          <w:szCs w:val="22"/>
        </w:rPr>
        <w:t xml:space="preserve"> are made known to all who are likely to teach them</w:t>
      </w:r>
    </w:p>
    <w:p w14:paraId="103E1EB7" w14:textId="77777777" w:rsidR="0076404B" w:rsidRPr="005E6DD3" w:rsidRDefault="0076404B" w:rsidP="00B96EB6">
      <w:pPr>
        <w:pStyle w:val="NormalWeb"/>
        <w:numPr>
          <w:ilvl w:val="0"/>
          <w:numId w:val="15"/>
        </w:numPr>
        <w:rPr>
          <w:sz w:val="22"/>
          <w:szCs w:val="22"/>
        </w:rPr>
      </w:pPr>
      <w:r w:rsidRPr="005E6DD3">
        <w:rPr>
          <w:sz w:val="22"/>
          <w:szCs w:val="22"/>
        </w:rPr>
        <w:t>Ensures that teachers are aware of the importance of identifying and providing for children with SEN</w:t>
      </w:r>
      <w:r w:rsidR="00123229">
        <w:rPr>
          <w:sz w:val="22"/>
          <w:szCs w:val="22"/>
        </w:rPr>
        <w:t>D</w:t>
      </w:r>
    </w:p>
    <w:p w14:paraId="2DFF35CF" w14:textId="77777777" w:rsidR="0076404B" w:rsidRPr="005E6DD3" w:rsidRDefault="00CA12B2" w:rsidP="00B96EB6">
      <w:pPr>
        <w:pStyle w:val="NormalWeb"/>
        <w:numPr>
          <w:ilvl w:val="0"/>
          <w:numId w:val="15"/>
        </w:numPr>
        <w:rPr>
          <w:sz w:val="22"/>
          <w:szCs w:val="22"/>
        </w:rPr>
      </w:pPr>
      <w:r>
        <w:rPr>
          <w:sz w:val="22"/>
          <w:szCs w:val="22"/>
        </w:rPr>
        <w:t>Consults the L</w:t>
      </w:r>
      <w:r w:rsidR="00123229">
        <w:rPr>
          <w:sz w:val="22"/>
          <w:szCs w:val="22"/>
        </w:rPr>
        <w:t xml:space="preserve">ocal </w:t>
      </w:r>
      <w:r w:rsidR="0076404B" w:rsidRPr="005E6DD3">
        <w:rPr>
          <w:sz w:val="22"/>
          <w:szCs w:val="22"/>
        </w:rPr>
        <w:t>A</w:t>
      </w:r>
      <w:r w:rsidR="00123229">
        <w:rPr>
          <w:sz w:val="22"/>
          <w:szCs w:val="22"/>
        </w:rPr>
        <w:t>uthority</w:t>
      </w:r>
      <w:r w:rsidR="0076404B" w:rsidRPr="005E6DD3">
        <w:rPr>
          <w:sz w:val="22"/>
          <w:szCs w:val="22"/>
        </w:rPr>
        <w:t xml:space="preserve"> and the governing bodies of other schools, when necessary or desirable in the interests of co-ordinated special educational provision in the area as a whole</w:t>
      </w:r>
    </w:p>
    <w:p w14:paraId="3E679ED6" w14:textId="77777777" w:rsidR="0076404B" w:rsidRPr="005E6DD3" w:rsidRDefault="0076404B" w:rsidP="00B96EB6">
      <w:pPr>
        <w:pStyle w:val="NormalWeb"/>
        <w:numPr>
          <w:ilvl w:val="0"/>
          <w:numId w:val="15"/>
        </w:numPr>
        <w:rPr>
          <w:sz w:val="22"/>
          <w:szCs w:val="22"/>
        </w:rPr>
      </w:pPr>
      <w:r w:rsidRPr="005E6DD3">
        <w:rPr>
          <w:sz w:val="22"/>
          <w:szCs w:val="22"/>
        </w:rPr>
        <w:t>Ensures that a pupil with SEN</w:t>
      </w:r>
      <w:r w:rsidR="00123229">
        <w:rPr>
          <w:sz w:val="22"/>
          <w:szCs w:val="22"/>
        </w:rPr>
        <w:t>D</w:t>
      </w:r>
      <w:r w:rsidRPr="005E6DD3">
        <w:rPr>
          <w:sz w:val="22"/>
          <w:szCs w:val="22"/>
        </w:rPr>
        <w:t xml:space="preserve"> joins with all pupils in the activities of the school together, so far as is reasonably practical and compatible, with the child receiving the SEN</w:t>
      </w:r>
      <w:r w:rsidR="00123229">
        <w:rPr>
          <w:sz w:val="22"/>
          <w:szCs w:val="22"/>
        </w:rPr>
        <w:t>D</w:t>
      </w:r>
      <w:r w:rsidRPr="005E6DD3">
        <w:rPr>
          <w:sz w:val="22"/>
          <w:szCs w:val="22"/>
        </w:rPr>
        <w:t xml:space="preserve"> provision required using resources efficiently </w:t>
      </w:r>
    </w:p>
    <w:p w14:paraId="791E01F6" w14:textId="77777777" w:rsidR="0076404B" w:rsidRPr="005E6DD3" w:rsidRDefault="0076404B" w:rsidP="00B96EB6">
      <w:pPr>
        <w:pStyle w:val="NormalWeb"/>
        <w:numPr>
          <w:ilvl w:val="0"/>
          <w:numId w:val="15"/>
        </w:numPr>
        <w:rPr>
          <w:sz w:val="22"/>
          <w:szCs w:val="22"/>
        </w:rPr>
      </w:pPr>
      <w:r w:rsidRPr="005E6DD3">
        <w:rPr>
          <w:sz w:val="22"/>
          <w:szCs w:val="22"/>
        </w:rPr>
        <w:t>Reports to parents on the implementation of the school’s policy for pupils with SEN</w:t>
      </w:r>
      <w:r w:rsidR="00123229">
        <w:rPr>
          <w:sz w:val="22"/>
          <w:szCs w:val="22"/>
        </w:rPr>
        <w:t>D</w:t>
      </w:r>
    </w:p>
    <w:p w14:paraId="18656768" w14:textId="77777777" w:rsidR="0076404B" w:rsidRPr="005E6DD3" w:rsidRDefault="0076404B" w:rsidP="00B96EB6">
      <w:pPr>
        <w:pStyle w:val="NormalWeb"/>
        <w:numPr>
          <w:ilvl w:val="0"/>
          <w:numId w:val="15"/>
        </w:numPr>
        <w:rPr>
          <w:sz w:val="22"/>
          <w:szCs w:val="22"/>
        </w:rPr>
      </w:pPr>
      <w:r w:rsidRPr="005E6DD3">
        <w:rPr>
          <w:sz w:val="22"/>
          <w:szCs w:val="22"/>
        </w:rPr>
        <w:t xml:space="preserve">Has regard to the </w:t>
      </w:r>
      <w:r w:rsidR="00CA12B2">
        <w:rPr>
          <w:sz w:val="22"/>
          <w:szCs w:val="22"/>
        </w:rPr>
        <w:t>Code o</w:t>
      </w:r>
      <w:r w:rsidRPr="005E6DD3">
        <w:rPr>
          <w:sz w:val="22"/>
          <w:szCs w:val="22"/>
        </w:rPr>
        <w:t>f Practice when carrying out its duties to pupils with SEN</w:t>
      </w:r>
      <w:r w:rsidR="00123229">
        <w:rPr>
          <w:sz w:val="22"/>
          <w:szCs w:val="22"/>
        </w:rPr>
        <w:t>D</w:t>
      </w:r>
    </w:p>
    <w:p w14:paraId="191AB4D5" w14:textId="77777777" w:rsidR="0076404B" w:rsidRPr="005E6DD3" w:rsidRDefault="0076404B" w:rsidP="00B96EB6">
      <w:pPr>
        <w:pStyle w:val="NormalWeb"/>
        <w:numPr>
          <w:ilvl w:val="0"/>
          <w:numId w:val="15"/>
        </w:numPr>
        <w:rPr>
          <w:sz w:val="22"/>
          <w:szCs w:val="22"/>
        </w:rPr>
      </w:pPr>
      <w:r w:rsidRPr="005E6DD3">
        <w:rPr>
          <w:sz w:val="22"/>
          <w:szCs w:val="22"/>
        </w:rPr>
        <w:t>Ensures that parents are notified of the decision of any extra provision being made for their child</w:t>
      </w:r>
      <w:r w:rsidR="00106AB9">
        <w:rPr>
          <w:sz w:val="22"/>
          <w:szCs w:val="22"/>
        </w:rPr>
        <w:t>.</w:t>
      </w:r>
    </w:p>
    <w:p w14:paraId="12BF5FC5" w14:textId="77777777" w:rsidR="00D66422" w:rsidRPr="008822D5" w:rsidRDefault="0076404B" w:rsidP="009A6509">
      <w:pPr>
        <w:pStyle w:val="NormalWeb"/>
        <w:rPr>
          <w:b/>
          <w:sz w:val="22"/>
          <w:szCs w:val="22"/>
        </w:rPr>
      </w:pPr>
      <w:r w:rsidRPr="008822D5">
        <w:rPr>
          <w:b/>
          <w:sz w:val="22"/>
          <w:szCs w:val="22"/>
        </w:rPr>
        <w:t xml:space="preserve">The </w:t>
      </w:r>
      <w:r w:rsidR="005E6DD3" w:rsidRPr="008822D5">
        <w:rPr>
          <w:b/>
          <w:sz w:val="22"/>
          <w:szCs w:val="22"/>
        </w:rPr>
        <w:t>Head</w:t>
      </w:r>
      <w:r w:rsidR="00605872">
        <w:rPr>
          <w:b/>
          <w:sz w:val="22"/>
          <w:szCs w:val="22"/>
        </w:rPr>
        <w:t xml:space="preserve"> T</w:t>
      </w:r>
      <w:r w:rsidR="00D66422" w:rsidRPr="008822D5">
        <w:rPr>
          <w:b/>
          <w:sz w:val="22"/>
          <w:szCs w:val="22"/>
        </w:rPr>
        <w:t>eacher:</w:t>
      </w:r>
    </w:p>
    <w:p w14:paraId="00E985E4" w14:textId="77777777" w:rsidR="000C3CFC" w:rsidRPr="005E6DD3" w:rsidRDefault="006F18EA" w:rsidP="33336889">
      <w:pPr>
        <w:numPr>
          <w:ilvl w:val="0"/>
          <w:numId w:val="11"/>
        </w:numPr>
        <w:spacing w:before="100" w:beforeAutospacing="1" w:after="100" w:afterAutospacing="1"/>
        <w:rPr>
          <w:sz w:val="22"/>
          <w:szCs w:val="22"/>
        </w:rPr>
      </w:pPr>
      <w:r w:rsidRPr="33336889">
        <w:rPr>
          <w:sz w:val="22"/>
          <w:szCs w:val="22"/>
        </w:rPr>
        <w:t>H</w:t>
      </w:r>
      <w:r w:rsidR="00D66422" w:rsidRPr="33336889">
        <w:rPr>
          <w:sz w:val="22"/>
          <w:szCs w:val="22"/>
        </w:rPr>
        <w:t>as overall responsibility for</w:t>
      </w:r>
      <w:r w:rsidR="007D2E25" w:rsidRPr="33336889">
        <w:rPr>
          <w:sz w:val="22"/>
          <w:szCs w:val="22"/>
        </w:rPr>
        <w:t xml:space="preserve"> the</w:t>
      </w:r>
      <w:r w:rsidR="00D66422" w:rsidRPr="33336889">
        <w:rPr>
          <w:sz w:val="22"/>
          <w:szCs w:val="22"/>
        </w:rPr>
        <w:t xml:space="preserve"> management of the policy, for assessment and provision for pupils with special educati</w:t>
      </w:r>
      <w:r w:rsidR="00605872" w:rsidRPr="33336889">
        <w:rPr>
          <w:sz w:val="22"/>
          <w:szCs w:val="22"/>
        </w:rPr>
        <w:t>onal needs and for keeping the G</w:t>
      </w:r>
      <w:r w:rsidR="00D66422" w:rsidRPr="33336889">
        <w:rPr>
          <w:sz w:val="22"/>
          <w:szCs w:val="22"/>
        </w:rPr>
        <w:t xml:space="preserve">overnors informed. </w:t>
      </w:r>
    </w:p>
    <w:p w14:paraId="7D80EC56" w14:textId="77777777" w:rsidR="00D06F81" w:rsidRPr="00F7710A" w:rsidRDefault="00605872" w:rsidP="009A6509">
      <w:pPr>
        <w:pStyle w:val="Heading3"/>
        <w:rPr>
          <w:color w:val="548DD4"/>
          <w:sz w:val="22"/>
          <w:szCs w:val="22"/>
          <w:u w:val="single"/>
        </w:rPr>
      </w:pPr>
      <w:r w:rsidRPr="33336889">
        <w:rPr>
          <w:color w:val="548DD4" w:themeColor="text2" w:themeTint="99"/>
          <w:sz w:val="22"/>
          <w:szCs w:val="22"/>
          <w:u w:val="single"/>
        </w:rPr>
        <w:lastRenderedPageBreak/>
        <w:t>Co-ordination of SEN</w:t>
      </w:r>
      <w:r w:rsidR="00106AB9" w:rsidRPr="33336889">
        <w:rPr>
          <w:color w:val="548DD4" w:themeColor="text2" w:themeTint="99"/>
          <w:sz w:val="22"/>
          <w:szCs w:val="22"/>
          <w:u w:val="single"/>
        </w:rPr>
        <w:t>D</w:t>
      </w:r>
      <w:r w:rsidRPr="33336889">
        <w:rPr>
          <w:color w:val="548DD4" w:themeColor="text2" w:themeTint="99"/>
          <w:sz w:val="22"/>
          <w:szCs w:val="22"/>
          <w:u w:val="single"/>
        </w:rPr>
        <w:t xml:space="preserve"> P</w:t>
      </w:r>
      <w:r w:rsidR="00D06F81" w:rsidRPr="33336889">
        <w:rPr>
          <w:color w:val="548DD4" w:themeColor="text2" w:themeTint="99"/>
          <w:sz w:val="22"/>
          <w:szCs w:val="22"/>
          <w:u w:val="single"/>
        </w:rPr>
        <w:t>rovision</w:t>
      </w:r>
    </w:p>
    <w:p w14:paraId="12333459" w14:textId="79E771B4" w:rsidR="00D06F81" w:rsidRPr="005E6DD3" w:rsidRDefault="00D06F81" w:rsidP="009A6509">
      <w:pPr>
        <w:pStyle w:val="Heading3"/>
        <w:rPr>
          <w:b w:val="0"/>
          <w:bCs w:val="0"/>
          <w:sz w:val="22"/>
          <w:szCs w:val="22"/>
        </w:rPr>
      </w:pPr>
      <w:r w:rsidRPr="33336889">
        <w:rPr>
          <w:b w:val="0"/>
          <w:bCs w:val="0"/>
          <w:sz w:val="22"/>
          <w:szCs w:val="22"/>
        </w:rPr>
        <w:t>Multi-disciplinary/interagency co-operation is in place to ensure provision meets the needs of the children with SEN</w:t>
      </w:r>
      <w:r w:rsidR="00D818EA" w:rsidRPr="33336889">
        <w:rPr>
          <w:b w:val="0"/>
          <w:bCs w:val="0"/>
          <w:sz w:val="22"/>
          <w:szCs w:val="22"/>
        </w:rPr>
        <w:t>D</w:t>
      </w:r>
      <w:r w:rsidRPr="33336889">
        <w:rPr>
          <w:b w:val="0"/>
          <w:bCs w:val="0"/>
          <w:sz w:val="22"/>
          <w:szCs w:val="22"/>
        </w:rPr>
        <w:t xml:space="preserve">.  </w:t>
      </w:r>
      <w:r w:rsidR="008822D5" w:rsidRPr="33336889">
        <w:rPr>
          <w:b w:val="0"/>
          <w:bCs w:val="0"/>
          <w:sz w:val="22"/>
          <w:szCs w:val="22"/>
        </w:rPr>
        <w:t>The SEN</w:t>
      </w:r>
      <w:r w:rsidR="001C55BD">
        <w:rPr>
          <w:b w:val="0"/>
          <w:bCs w:val="0"/>
          <w:sz w:val="22"/>
          <w:szCs w:val="22"/>
        </w:rPr>
        <w:t>D</w:t>
      </w:r>
      <w:r w:rsidR="008822D5" w:rsidRPr="33336889">
        <w:rPr>
          <w:b w:val="0"/>
          <w:bCs w:val="0"/>
          <w:sz w:val="22"/>
          <w:szCs w:val="22"/>
        </w:rPr>
        <w:t>Co</w:t>
      </w:r>
      <w:r w:rsidR="00D818EA" w:rsidRPr="33336889">
        <w:rPr>
          <w:b w:val="0"/>
          <w:bCs w:val="0"/>
          <w:sz w:val="22"/>
          <w:szCs w:val="22"/>
        </w:rPr>
        <w:t xml:space="preserve"> leads</w:t>
      </w:r>
      <w:r w:rsidR="0076404B" w:rsidRPr="33336889">
        <w:rPr>
          <w:b w:val="0"/>
          <w:bCs w:val="0"/>
          <w:sz w:val="22"/>
          <w:szCs w:val="22"/>
        </w:rPr>
        <w:t xml:space="preserve"> the cluster meetings arranged by the Winsford Education P</w:t>
      </w:r>
      <w:r w:rsidR="00CA12B2" w:rsidRPr="33336889">
        <w:rPr>
          <w:b w:val="0"/>
          <w:bCs w:val="0"/>
          <w:sz w:val="22"/>
          <w:szCs w:val="22"/>
        </w:rPr>
        <w:t>artnership, sharing good practic</w:t>
      </w:r>
      <w:r w:rsidR="0076404B" w:rsidRPr="33336889">
        <w:rPr>
          <w:b w:val="0"/>
          <w:bCs w:val="0"/>
          <w:sz w:val="22"/>
          <w:szCs w:val="22"/>
        </w:rPr>
        <w:t xml:space="preserve">e within the locality.  </w:t>
      </w:r>
      <w:r w:rsidRPr="33336889">
        <w:rPr>
          <w:b w:val="0"/>
          <w:bCs w:val="0"/>
          <w:sz w:val="22"/>
          <w:szCs w:val="22"/>
        </w:rPr>
        <w:t>We link with other schools, special schools, voluntary organisations, health and social</w:t>
      </w:r>
      <w:r w:rsidR="00CA12B2" w:rsidRPr="33336889">
        <w:rPr>
          <w:b w:val="0"/>
          <w:bCs w:val="0"/>
          <w:sz w:val="22"/>
          <w:szCs w:val="22"/>
        </w:rPr>
        <w:t xml:space="preserve"> service departments, and the L</w:t>
      </w:r>
      <w:r w:rsidR="00776D70" w:rsidRPr="33336889">
        <w:rPr>
          <w:b w:val="0"/>
          <w:bCs w:val="0"/>
          <w:sz w:val="22"/>
          <w:szCs w:val="22"/>
        </w:rPr>
        <w:t xml:space="preserve">ocal </w:t>
      </w:r>
      <w:r w:rsidRPr="33336889">
        <w:rPr>
          <w:b w:val="0"/>
          <w:bCs w:val="0"/>
          <w:sz w:val="22"/>
          <w:szCs w:val="22"/>
        </w:rPr>
        <w:t>A</w:t>
      </w:r>
      <w:r w:rsidR="00776D70" w:rsidRPr="33336889">
        <w:rPr>
          <w:b w:val="0"/>
          <w:bCs w:val="0"/>
          <w:sz w:val="22"/>
          <w:szCs w:val="22"/>
        </w:rPr>
        <w:t>uthority</w:t>
      </w:r>
      <w:r w:rsidRPr="33336889">
        <w:rPr>
          <w:b w:val="0"/>
          <w:bCs w:val="0"/>
          <w:sz w:val="22"/>
          <w:szCs w:val="22"/>
        </w:rPr>
        <w:t>.  We work with the following external agencies on a regular basis:</w:t>
      </w:r>
    </w:p>
    <w:p w14:paraId="49EB9B8A" w14:textId="77777777" w:rsidR="00D06F81" w:rsidRDefault="002A4258" w:rsidP="00B96EB6">
      <w:pPr>
        <w:pStyle w:val="Heading3"/>
        <w:numPr>
          <w:ilvl w:val="0"/>
          <w:numId w:val="14"/>
        </w:numPr>
        <w:rPr>
          <w:b w:val="0"/>
          <w:sz w:val="22"/>
          <w:szCs w:val="22"/>
        </w:rPr>
      </w:pPr>
      <w:r>
        <w:rPr>
          <w:b w:val="0"/>
          <w:sz w:val="22"/>
          <w:szCs w:val="22"/>
        </w:rPr>
        <w:t>Educational Psychology Team</w:t>
      </w:r>
    </w:p>
    <w:p w14:paraId="1D0088A1" w14:textId="77777777" w:rsidR="008822D5" w:rsidRDefault="00776D70" w:rsidP="00B96EB6">
      <w:pPr>
        <w:pStyle w:val="Heading3"/>
        <w:numPr>
          <w:ilvl w:val="0"/>
          <w:numId w:val="14"/>
        </w:numPr>
        <w:rPr>
          <w:b w:val="0"/>
          <w:sz w:val="22"/>
          <w:szCs w:val="22"/>
        </w:rPr>
      </w:pPr>
      <w:r>
        <w:rPr>
          <w:b w:val="0"/>
          <w:sz w:val="22"/>
          <w:szCs w:val="22"/>
        </w:rPr>
        <w:t>The SEND Team</w:t>
      </w:r>
    </w:p>
    <w:p w14:paraId="19B1AF24" w14:textId="2E0D0A9F" w:rsidR="008822D5" w:rsidRDefault="002A4258" w:rsidP="00B96EB6">
      <w:pPr>
        <w:pStyle w:val="Heading3"/>
        <w:numPr>
          <w:ilvl w:val="0"/>
          <w:numId w:val="14"/>
        </w:numPr>
        <w:rPr>
          <w:b w:val="0"/>
          <w:sz w:val="22"/>
          <w:szCs w:val="22"/>
        </w:rPr>
      </w:pPr>
      <w:r>
        <w:rPr>
          <w:b w:val="0"/>
          <w:sz w:val="22"/>
          <w:szCs w:val="22"/>
        </w:rPr>
        <w:t>The Autism Team</w:t>
      </w:r>
    </w:p>
    <w:p w14:paraId="455D5452" w14:textId="5E27857F" w:rsidR="00FB4B67" w:rsidRPr="005E6DD3" w:rsidRDefault="00FB4B67" w:rsidP="00B96EB6">
      <w:pPr>
        <w:pStyle w:val="Heading3"/>
        <w:numPr>
          <w:ilvl w:val="0"/>
          <w:numId w:val="14"/>
        </w:numPr>
        <w:rPr>
          <w:b w:val="0"/>
          <w:sz w:val="22"/>
          <w:szCs w:val="22"/>
        </w:rPr>
      </w:pPr>
      <w:r>
        <w:rPr>
          <w:b w:val="0"/>
          <w:sz w:val="22"/>
          <w:szCs w:val="22"/>
        </w:rPr>
        <w:t>The Early Years Specialist Teaching Service</w:t>
      </w:r>
    </w:p>
    <w:p w14:paraId="3870B5C2" w14:textId="77777777" w:rsidR="00D06F81" w:rsidRDefault="008822D5" w:rsidP="00B96EB6">
      <w:pPr>
        <w:pStyle w:val="Heading3"/>
        <w:numPr>
          <w:ilvl w:val="0"/>
          <w:numId w:val="14"/>
        </w:numPr>
        <w:rPr>
          <w:b w:val="0"/>
          <w:sz w:val="22"/>
          <w:szCs w:val="22"/>
        </w:rPr>
      </w:pPr>
      <w:r>
        <w:rPr>
          <w:b w:val="0"/>
          <w:sz w:val="22"/>
          <w:szCs w:val="22"/>
        </w:rPr>
        <w:t>Speech and Language Service</w:t>
      </w:r>
    </w:p>
    <w:p w14:paraId="7852BD6C" w14:textId="77777777" w:rsidR="008822D5" w:rsidRDefault="008822D5" w:rsidP="00B96EB6">
      <w:pPr>
        <w:pStyle w:val="Heading3"/>
        <w:numPr>
          <w:ilvl w:val="0"/>
          <w:numId w:val="14"/>
        </w:numPr>
        <w:rPr>
          <w:b w:val="0"/>
          <w:sz w:val="22"/>
          <w:szCs w:val="22"/>
        </w:rPr>
      </w:pPr>
      <w:r>
        <w:rPr>
          <w:b w:val="0"/>
          <w:sz w:val="22"/>
          <w:szCs w:val="22"/>
        </w:rPr>
        <w:t>Specialist Teaching Team (Hearing Impairment)</w:t>
      </w:r>
    </w:p>
    <w:p w14:paraId="71A4EE5B" w14:textId="3D9A9F17" w:rsidR="008822D5" w:rsidRPr="00EB275A" w:rsidRDefault="00B27C3B" w:rsidP="00B96EB6">
      <w:pPr>
        <w:pStyle w:val="Heading3"/>
        <w:numPr>
          <w:ilvl w:val="0"/>
          <w:numId w:val="14"/>
        </w:numPr>
        <w:rPr>
          <w:b w:val="0"/>
          <w:sz w:val="22"/>
          <w:szCs w:val="22"/>
        </w:rPr>
      </w:pPr>
      <w:r w:rsidRPr="00EB275A">
        <w:rPr>
          <w:b w:val="0"/>
          <w:sz w:val="22"/>
          <w:szCs w:val="22"/>
        </w:rPr>
        <w:t>Specialist Teaching Team (Visually Impairment)</w:t>
      </w:r>
    </w:p>
    <w:p w14:paraId="29A1C63B" w14:textId="77777777" w:rsidR="008822D5" w:rsidRPr="00EB275A" w:rsidRDefault="008822D5" w:rsidP="00B96EB6">
      <w:pPr>
        <w:pStyle w:val="Heading3"/>
        <w:numPr>
          <w:ilvl w:val="0"/>
          <w:numId w:val="14"/>
        </w:numPr>
        <w:rPr>
          <w:b w:val="0"/>
          <w:sz w:val="22"/>
          <w:szCs w:val="22"/>
        </w:rPr>
      </w:pPr>
      <w:r w:rsidRPr="00EB275A">
        <w:rPr>
          <w:b w:val="0"/>
          <w:sz w:val="22"/>
          <w:szCs w:val="22"/>
        </w:rPr>
        <w:t>Child, Adolescent, Mental Health Service (CAMHS)</w:t>
      </w:r>
    </w:p>
    <w:p w14:paraId="0D29BD3C" w14:textId="77777777" w:rsidR="008822D5" w:rsidRPr="00EB275A" w:rsidRDefault="008822D5" w:rsidP="00B96EB6">
      <w:pPr>
        <w:pStyle w:val="Heading3"/>
        <w:numPr>
          <w:ilvl w:val="0"/>
          <w:numId w:val="14"/>
        </w:numPr>
        <w:rPr>
          <w:b w:val="0"/>
          <w:sz w:val="22"/>
          <w:szCs w:val="22"/>
        </w:rPr>
      </w:pPr>
      <w:r w:rsidRPr="00EB275A">
        <w:rPr>
          <w:b w:val="0"/>
          <w:sz w:val="22"/>
          <w:szCs w:val="22"/>
        </w:rPr>
        <w:t>Physiotherapy</w:t>
      </w:r>
      <w:r w:rsidR="002A4258" w:rsidRPr="00EB275A">
        <w:rPr>
          <w:b w:val="0"/>
          <w:sz w:val="22"/>
          <w:szCs w:val="22"/>
        </w:rPr>
        <w:t xml:space="preserve"> Team</w:t>
      </w:r>
    </w:p>
    <w:p w14:paraId="2A13287A" w14:textId="77777777" w:rsidR="008822D5" w:rsidRPr="00EB275A" w:rsidRDefault="008822D5" w:rsidP="00B96EB6">
      <w:pPr>
        <w:pStyle w:val="Heading3"/>
        <w:numPr>
          <w:ilvl w:val="0"/>
          <w:numId w:val="14"/>
        </w:numPr>
        <w:rPr>
          <w:b w:val="0"/>
          <w:sz w:val="22"/>
          <w:szCs w:val="22"/>
        </w:rPr>
      </w:pPr>
      <w:r w:rsidRPr="00EB275A">
        <w:rPr>
          <w:b w:val="0"/>
          <w:sz w:val="22"/>
          <w:szCs w:val="22"/>
        </w:rPr>
        <w:t>Occupational Health</w:t>
      </w:r>
    </w:p>
    <w:p w14:paraId="15BDF3C5" w14:textId="017482AA" w:rsidR="008822D5" w:rsidRPr="00EB275A" w:rsidRDefault="008822D5" w:rsidP="00B96EB6">
      <w:pPr>
        <w:pStyle w:val="Heading3"/>
        <w:numPr>
          <w:ilvl w:val="0"/>
          <w:numId w:val="14"/>
        </w:numPr>
        <w:rPr>
          <w:b w:val="0"/>
          <w:sz w:val="22"/>
          <w:szCs w:val="22"/>
        </w:rPr>
      </w:pPr>
      <w:r w:rsidRPr="00EB275A">
        <w:rPr>
          <w:b w:val="0"/>
          <w:sz w:val="22"/>
          <w:szCs w:val="22"/>
        </w:rPr>
        <w:t>Co</w:t>
      </w:r>
      <w:r w:rsidR="00B27C3B" w:rsidRPr="00EB275A">
        <w:rPr>
          <w:b w:val="0"/>
          <w:sz w:val="22"/>
          <w:szCs w:val="22"/>
        </w:rPr>
        <w:t xml:space="preserve">mmunity Paediatrics/School </w:t>
      </w:r>
      <w:r w:rsidR="00B27C3B" w:rsidRPr="00EB275A">
        <w:rPr>
          <w:b w:val="0"/>
          <w:strike/>
          <w:sz w:val="22"/>
          <w:szCs w:val="22"/>
        </w:rPr>
        <w:t xml:space="preserve">Nurse </w:t>
      </w:r>
      <w:r w:rsidR="00B27C3B" w:rsidRPr="00EB275A">
        <w:rPr>
          <w:b w:val="0"/>
          <w:sz w:val="22"/>
          <w:szCs w:val="22"/>
        </w:rPr>
        <w:t>Nursing Team</w:t>
      </w:r>
    </w:p>
    <w:p w14:paraId="7D18D3B1" w14:textId="6AACEA5C" w:rsidR="008822D5" w:rsidRPr="00EB275A" w:rsidRDefault="008822D5" w:rsidP="00B96EB6">
      <w:pPr>
        <w:pStyle w:val="Heading3"/>
        <w:numPr>
          <w:ilvl w:val="0"/>
          <w:numId w:val="14"/>
        </w:numPr>
        <w:rPr>
          <w:b w:val="0"/>
          <w:sz w:val="22"/>
          <w:szCs w:val="22"/>
        </w:rPr>
      </w:pPr>
      <w:r w:rsidRPr="00EB275A">
        <w:rPr>
          <w:b w:val="0"/>
          <w:sz w:val="22"/>
          <w:szCs w:val="22"/>
        </w:rPr>
        <w:t>Educational Welfare Officer</w:t>
      </w:r>
    </w:p>
    <w:p w14:paraId="61F7421C" w14:textId="65494E81" w:rsidR="00B27C3B" w:rsidRPr="00EB275A" w:rsidRDefault="00B27C3B" w:rsidP="00B27C3B">
      <w:pPr>
        <w:pStyle w:val="Heading3"/>
        <w:numPr>
          <w:ilvl w:val="0"/>
          <w:numId w:val="14"/>
        </w:numPr>
        <w:rPr>
          <w:b w:val="0"/>
          <w:sz w:val="22"/>
          <w:szCs w:val="22"/>
        </w:rPr>
      </w:pPr>
      <w:r w:rsidRPr="00EB275A">
        <w:rPr>
          <w:b w:val="0"/>
          <w:sz w:val="22"/>
          <w:szCs w:val="22"/>
        </w:rPr>
        <w:t>Sensory Processing Occupational Therapy Support Service (SPOTSS).</w:t>
      </w:r>
    </w:p>
    <w:p w14:paraId="0DE4B5B7" w14:textId="77777777" w:rsidR="00D06F81" w:rsidRPr="005E6DD3" w:rsidRDefault="00D06F81" w:rsidP="009A6509">
      <w:pPr>
        <w:spacing w:before="100" w:beforeAutospacing="1" w:after="100" w:afterAutospacing="1"/>
        <w:rPr>
          <w:b/>
          <w:sz w:val="2"/>
          <w:szCs w:val="2"/>
        </w:rPr>
      </w:pPr>
    </w:p>
    <w:p w14:paraId="45E2224F" w14:textId="77777777" w:rsidR="00D06F81" w:rsidRPr="00F7710A" w:rsidRDefault="00605872" w:rsidP="009A6509">
      <w:pPr>
        <w:spacing w:before="100" w:beforeAutospacing="1" w:after="100" w:afterAutospacing="1"/>
        <w:rPr>
          <w:b/>
          <w:color w:val="548DD4"/>
          <w:sz w:val="22"/>
          <w:szCs w:val="22"/>
          <w:u w:val="single"/>
        </w:rPr>
      </w:pPr>
      <w:r>
        <w:rPr>
          <w:b/>
          <w:color w:val="548DD4"/>
          <w:sz w:val="22"/>
          <w:szCs w:val="22"/>
          <w:u w:val="single"/>
        </w:rPr>
        <w:t>Management of SEN</w:t>
      </w:r>
      <w:r w:rsidR="00F425AE">
        <w:rPr>
          <w:b/>
          <w:color w:val="548DD4"/>
          <w:sz w:val="22"/>
          <w:szCs w:val="22"/>
          <w:u w:val="single"/>
        </w:rPr>
        <w:t>D</w:t>
      </w:r>
      <w:r>
        <w:rPr>
          <w:b/>
          <w:color w:val="548DD4"/>
          <w:sz w:val="22"/>
          <w:szCs w:val="22"/>
          <w:u w:val="single"/>
        </w:rPr>
        <w:t xml:space="preserve"> within the S</w:t>
      </w:r>
      <w:r w:rsidR="00D06F81" w:rsidRPr="00F7710A">
        <w:rPr>
          <w:b/>
          <w:color w:val="548DD4"/>
          <w:sz w:val="22"/>
          <w:szCs w:val="22"/>
          <w:u w:val="single"/>
        </w:rPr>
        <w:t>chool</w:t>
      </w:r>
    </w:p>
    <w:p w14:paraId="75007DD4" w14:textId="77777777" w:rsidR="00D06F81" w:rsidRPr="005E6DD3" w:rsidRDefault="00D06F81" w:rsidP="009A6509">
      <w:pPr>
        <w:spacing w:before="100" w:beforeAutospacing="1" w:after="100" w:afterAutospacing="1"/>
        <w:rPr>
          <w:sz w:val="22"/>
          <w:szCs w:val="22"/>
        </w:rPr>
      </w:pPr>
      <w:r w:rsidRPr="005E6DD3">
        <w:rPr>
          <w:sz w:val="22"/>
          <w:szCs w:val="22"/>
        </w:rPr>
        <w:t>Parents will always be kept informed of any additional or different provision being given and are invited to contribute to reviews of their child’s progress.</w:t>
      </w:r>
    </w:p>
    <w:p w14:paraId="48831EA2" w14:textId="77777777" w:rsidR="00D06F81" w:rsidRPr="005E6DD3" w:rsidRDefault="00D06F81" w:rsidP="009A6509">
      <w:pPr>
        <w:spacing w:before="100" w:beforeAutospacing="1" w:after="100" w:afterAutospacing="1"/>
        <w:rPr>
          <w:sz w:val="22"/>
          <w:szCs w:val="22"/>
        </w:rPr>
      </w:pPr>
      <w:r w:rsidRPr="005E6DD3">
        <w:rPr>
          <w:sz w:val="22"/>
          <w:szCs w:val="22"/>
        </w:rPr>
        <w:t>Pupils who make slower progress will be given carefully differentiated learning opportunities to help them progress with regular and frequent careful monitoring of their progress, which will involve the parents/carers and children working in partnership with the school.</w:t>
      </w:r>
    </w:p>
    <w:p w14:paraId="339C2B86" w14:textId="77777777" w:rsidR="00D06F81" w:rsidRPr="005E6DD3" w:rsidRDefault="00D06F81" w:rsidP="009A6509">
      <w:pPr>
        <w:spacing w:before="100" w:beforeAutospacing="1" w:after="100" w:afterAutospacing="1"/>
        <w:rPr>
          <w:sz w:val="22"/>
          <w:szCs w:val="22"/>
        </w:rPr>
      </w:pPr>
      <w:r w:rsidRPr="005E6DD3">
        <w:rPr>
          <w:sz w:val="22"/>
          <w:szCs w:val="22"/>
        </w:rPr>
        <w:t xml:space="preserve">Early identification, assessment and intervention </w:t>
      </w:r>
      <w:r w:rsidR="00CB5987" w:rsidRPr="005E6DD3">
        <w:rPr>
          <w:sz w:val="22"/>
          <w:szCs w:val="22"/>
        </w:rPr>
        <w:t>are</w:t>
      </w:r>
      <w:r w:rsidRPr="005E6DD3">
        <w:rPr>
          <w:sz w:val="22"/>
          <w:szCs w:val="22"/>
        </w:rPr>
        <w:t xml:space="preserve"> the key to meeting the needs of the individual children.</w:t>
      </w:r>
    </w:p>
    <w:p w14:paraId="2668BE15" w14:textId="77777777" w:rsidR="00D06F81" w:rsidRPr="005E6DD3" w:rsidRDefault="00D06F81" w:rsidP="009A6509">
      <w:pPr>
        <w:spacing w:before="100" w:beforeAutospacing="1" w:after="100" w:afterAutospacing="1"/>
        <w:rPr>
          <w:sz w:val="22"/>
          <w:szCs w:val="22"/>
        </w:rPr>
      </w:pPr>
      <w:r w:rsidRPr="005E6DD3">
        <w:rPr>
          <w:sz w:val="22"/>
          <w:szCs w:val="22"/>
        </w:rPr>
        <w:t>Strengths as well as weaknesses are recognised and we endeavour to involve all children in the activities of the school.</w:t>
      </w:r>
    </w:p>
    <w:p w14:paraId="28B205D9" w14:textId="77777777" w:rsidR="00822F50" w:rsidRPr="00F7710A" w:rsidRDefault="005875EB" w:rsidP="009A6509">
      <w:pPr>
        <w:spacing w:before="100" w:beforeAutospacing="1" w:after="100" w:afterAutospacing="1"/>
        <w:rPr>
          <w:b/>
          <w:color w:val="548DD4"/>
          <w:sz w:val="22"/>
          <w:szCs w:val="22"/>
          <w:u w:val="single"/>
        </w:rPr>
      </w:pPr>
      <w:r>
        <w:rPr>
          <w:b/>
          <w:color w:val="548DD4"/>
          <w:sz w:val="22"/>
          <w:szCs w:val="22"/>
          <w:u w:val="single"/>
        </w:rPr>
        <w:t>Identification, Assessment and R</w:t>
      </w:r>
      <w:r w:rsidR="00822F50" w:rsidRPr="00F7710A">
        <w:rPr>
          <w:b/>
          <w:color w:val="548DD4"/>
          <w:sz w:val="22"/>
          <w:szCs w:val="22"/>
          <w:u w:val="single"/>
        </w:rPr>
        <w:t>eview</w:t>
      </w:r>
      <w:r>
        <w:rPr>
          <w:b/>
          <w:color w:val="548DD4"/>
          <w:sz w:val="22"/>
          <w:szCs w:val="22"/>
          <w:u w:val="single"/>
        </w:rPr>
        <w:t xml:space="preserve"> Cycle</w:t>
      </w:r>
    </w:p>
    <w:p w14:paraId="7DC4FABB" w14:textId="77777777" w:rsidR="00822F50" w:rsidRPr="008822D5" w:rsidRDefault="00822F50" w:rsidP="009A6509">
      <w:pPr>
        <w:spacing w:before="100" w:beforeAutospacing="1" w:after="100" w:afterAutospacing="1"/>
        <w:rPr>
          <w:b/>
          <w:sz w:val="22"/>
          <w:szCs w:val="22"/>
        </w:rPr>
      </w:pPr>
      <w:r w:rsidRPr="008822D5">
        <w:rPr>
          <w:b/>
          <w:sz w:val="22"/>
          <w:szCs w:val="22"/>
        </w:rPr>
        <w:t>Identification and Assessment:</w:t>
      </w:r>
    </w:p>
    <w:p w14:paraId="0C6416CA" w14:textId="1CFAB892" w:rsidR="002C293F" w:rsidRDefault="00822F50" w:rsidP="3F2F9CBE">
      <w:pPr>
        <w:spacing w:before="100" w:beforeAutospacing="1" w:after="100" w:afterAutospacing="1"/>
        <w:rPr>
          <w:sz w:val="22"/>
          <w:szCs w:val="22"/>
        </w:rPr>
      </w:pPr>
      <w:r w:rsidRPr="3F2F9CBE">
        <w:rPr>
          <w:sz w:val="22"/>
          <w:szCs w:val="22"/>
        </w:rPr>
        <w:t>We are committed to early identification and intervention for children who may have SEN</w:t>
      </w:r>
      <w:r w:rsidR="00F425AE" w:rsidRPr="3F2F9CBE">
        <w:rPr>
          <w:sz w:val="22"/>
          <w:szCs w:val="22"/>
        </w:rPr>
        <w:t>D</w:t>
      </w:r>
      <w:r w:rsidR="00960652" w:rsidRPr="3F2F9CBE">
        <w:rPr>
          <w:sz w:val="22"/>
          <w:szCs w:val="22"/>
        </w:rPr>
        <w:t xml:space="preserve">. </w:t>
      </w:r>
      <w:r w:rsidRPr="3F2F9CBE">
        <w:rPr>
          <w:sz w:val="22"/>
          <w:szCs w:val="22"/>
        </w:rPr>
        <w:t xml:space="preserve">More detailed observations are made in a variety of contexts as well as careful monitoring of the curriculum.  We obtain information from parents/carers and any other records from previous schools the children may </w:t>
      </w:r>
      <w:r w:rsidR="00D5308B" w:rsidRPr="3F2F9CBE">
        <w:rPr>
          <w:sz w:val="22"/>
          <w:szCs w:val="22"/>
        </w:rPr>
        <w:t>have attended</w:t>
      </w:r>
      <w:r w:rsidR="007D2E25" w:rsidRPr="3F2F9CBE">
        <w:rPr>
          <w:sz w:val="22"/>
          <w:szCs w:val="22"/>
        </w:rPr>
        <w:t xml:space="preserve">. </w:t>
      </w:r>
      <w:r w:rsidR="00D5308B" w:rsidRPr="3F2F9CBE">
        <w:rPr>
          <w:sz w:val="22"/>
          <w:szCs w:val="22"/>
        </w:rPr>
        <w:t xml:space="preserve">If further assessment is </w:t>
      </w:r>
      <w:r w:rsidR="74FD2D4F" w:rsidRPr="3F2F9CBE">
        <w:rPr>
          <w:sz w:val="22"/>
          <w:szCs w:val="22"/>
        </w:rPr>
        <w:t>required,</w:t>
      </w:r>
      <w:r w:rsidR="00D5308B" w:rsidRPr="3F2F9CBE">
        <w:rPr>
          <w:sz w:val="22"/>
          <w:szCs w:val="22"/>
        </w:rPr>
        <w:t xml:space="preserve"> we use a range of formal and informal assessments to help us determine the child’s strengths and area for development.  The following assessments are utilised</w:t>
      </w:r>
      <w:r w:rsidR="00012D07" w:rsidRPr="3F2F9CBE">
        <w:rPr>
          <w:sz w:val="22"/>
          <w:szCs w:val="22"/>
        </w:rPr>
        <w:t xml:space="preserve"> to help us identify and implement the appropriate strategies for the child:  </w:t>
      </w:r>
    </w:p>
    <w:p w14:paraId="7C79260D" w14:textId="2765F72C" w:rsidR="00D5308B" w:rsidRPr="007D2E25" w:rsidRDefault="00012D07" w:rsidP="509D670E">
      <w:pPr>
        <w:spacing w:before="100" w:beforeAutospacing="1" w:after="100" w:afterAutospacing="1"/>
        <w:rPr>
          <w:sz w:val="22"/>
          <w:szCs w:val="22"/>
        </w:rPr>
      </w:pPr>
      <w:r w:rsidRPr="509D670E">
        <w:rPr>
          <w:sz w:val="22"/>
          <w:szCs w:val="22"/>
        </w:rPr>
        <w:t>The graduated response, adopted in the school, recognises th</w:t>
      </w:r>
      <w:r w:rsidR="00B27C3B">
        <w:rPr>
          <w:sz w:val="22"/>
          <w:szCs w:val="22"/>
        </w:rPr>
        <w:t>at there is a continuum of need</w:t>
      </w:r>
      <w:r w:rsidRPr="509D670E">
        <w:rPr>
          <w:sz w:val="22"/>
          <w:szCs w:val="22"/>
        </w:rPr>
        <w:t>.  This is recommended in the SEN</w:t>
      </w:r>
      <w:r w:rsidR="00D818EA" w:rsidRPr="509D670E">
        <w:rPr>
          <w:sz w:val="22"/>
          <w:szCs w:val="22"/>
        </w:rPr>
        <w:t>D</w:t>
      </w:r>
      <w:r w:rsidRPr="509D670E">
        <w:rPr>
          <w:sz w:val="22"/>
          <w:szCs w:val="22"/>
        </w:rPr>
        <w:t xml:space="preserve"> Code of </w:t>
      </w:r>
      <w:r w:rsidR="68DC862F" w:rsidRPr="509D670E">
        <w:rPr>
          <w:sz w:val="22"/>
          <w:szCs w:val="22"/>
        </w:rPr>
        <w:t>Practice and</w:t>
      </w:r>
      <w:r w:rsidR="00CA12B2" w:rsidRPr="509D670E">
        <w:rPr>
          <w:sz w:val="22"/>
          <w:szCs w:val="22"/>
        </w:rPr>
        <w:t xml:space="preserve"> is in line with the L</w:t>
      </w:r>
      <w:r w:rsidR="00761456" w:rsidRPr="509D670E">
        <w:rPr>
          <w:sz w:val="22"/>
          <w:szCs w:val="22"/>
        </w:rPr>
        <w:t xml:space="preserve">ocal Authority’s </w:t>
      </w:r>
      <w:r w:rsidRPr="00EB275A">
        <w:rPr>
          <w:sz w:val="22"/>
          <w:szCs w:val="22"/>
        </w:rPr>
        <w:t>policy.</w:t>
      </w:r>
      <w:r w:rsidR="00B27C3B" w:rsidRPr="00EB275A">
        <w:rPr>
          <w:sz w:val="22"/>
          <w:szCs w:val="22"/>
        </w:rPr>
        <w:t xml:space="preserve"> This is used alongside</w:t>
      </w:r>
      <w:r w:rsidR="00413EC8" w:rsidRPr="00EB275A">
        <w:rPr>
          <w:sz w:val="22"/>
          <w:szCs w:val="22"/>
        </w:rPr>
        <w:t xml:space="preserve"> the SEND Frameworks for Early Years and Primary devised by Cheshire West and Chester’s SEND Team.</w:t>
      </w:r>
    </w:p>
    <w:p w14:paraId="18D24304" w14:textId="77777777" w:rsidR="00012D07" w:rsidRPr="007D2E25" w:rsidRDefault="003F3ACD" w:rsidP="33336889">
      <w:pPr>
        <w:spacing w:before="100" w:beforeAutospacing="1" w:after="100" w:afterAutospacing="1"/>
        <w:rPr>
          <w:sz w:val="22"/>
          <w:szCs w:val="22"/>
        </w:rPr>
      </w:pPr>
      <w:r w:rsidRPr="33336889">
        <w:rPr>
          <w:sz w:val="22"/>
          <w:szCs w:val="22"/>
        </w:rPr>
        <w:t xml:space="preserve">The school follows a specific </w:t>
      </w:r>
      <w:r w:rsidR="00012D07" w:rsidRPr="33336889">
        <w:rPr>
          <w:sz w:val="22"/>
          <w:szCs w:val="22"/>
        </w:rPr>
        <w:t>process for</w:t>
      </w:r>
      <w:r w:rsidRPr="33336889">
        <w:rPr>
          <w:sz w:val="22"/>
          <w:szCs w:val="22"/>
        </w:rPr>
        <w:t xml:space="preserve"> the</w:t>
      </w:r>
      <w:r w:rsidR="00012D07" w:rsidRPr="33336889">
        <w:rPr>
          <w:sz w:val="22"/>
          <w:szCs w:val="22"/>
        </w:rPr>
        <w:t xml:space="preserve"> identification and assessment of </w:t>
      </w:r>
      <w:r w:rsidRPr="33336889">
        <w:rPr>
          <w:sz w:val="22"/>
          <w:szCs w:val="22"/>
        </w:rPr>
        <w:t xml:space="preserve">each child with an additional </w:t>
      </w:r>
      <w:r w:rsidR="00012D07" w:rsidRPr="33336889">
        <w:rPr>
          <w:sz w:val="22"/>
          <w:szCs w:val="22"/>
        </w:rPr>
        <w:t>need</w:t>
      </w:r>
      <w:r w:rsidRPr="33336889">
        <w:rPr>
          <w:sz w:val="22"/>
          <w:szCs w:val="22"/>
        </w:rPr>
        <w:t>:</w:t>
      </w:r>
    </w:p>
    <w:p w14:paraId="045F4B29" w14:textId="77777777" w:rsidR="003F3ACD" w:rsidRPr="003F3ACD" w:rsidRDefault="003F3ACD" w:rsidP="33336889">
      <w:pPr>
        <w:spacing w:before="100" w:beforeAutospacing="1" w:after="100" w:afterAutospacing="1"/>
        <w:rPr>
          <w:b/>
          <w:bCs/>
          <w:sz w:val="22"/>
          <w:szCs w:val="22"/>
        </w:rPr>
      </w:pPr>
      <w:r w:rsidRPr="33336889">
        <w:rPr>
          <w:b/>
          <w:bCs/>
          <w:sz w:val="22"/>
          <w:szCs w:val="22"/>
        </w:rPr>
        <w:t xml:space="preserve">Initial Concern </w:t>
      </w:r>
    </w:p>
    <w:p w14:paraId="439750C9" w14:textId="304504E9" w:rsidR="003F3ACD" w:rsidRDefault="003F3ACD" w:rsidP="33336889">
      <w:pPr>
        <w:spacing w:before="100" w:beforeAutospacing="1" w:after="100" w:afterAutospacing="1"/>
        <w:rPr>
          <w:sz w:val="22"/>
          <w:szCs w:val="22"/>
        </w:rPr>
      </w:pPr>
      <w:r w:rsidRPr="33336889">
        <w:rPr>
          <w:sz w:val="22"/>
          <w:szCs w:val="22"/>
        </w:rPr>
        <w:lastRenderedPageBreak/>
        <w:t>I</w:t>
      </w:r>
      <w:r w:rsidR="00012D07" w:rsidRPr="33336889">
        <w:rPr>
          <w:sz w:val="22"/>
          <w:szCs w:val="22"/>
        </w:rPr>
        <w:t xml:space="preserve">f a teacher identifies a child who may be of concern the child’s needs are discussed </w:t>
      </w:r>
      <w:r w:rsidRPr="33336889">
        <w:rPr>
          <w:sz w:val="22"/>
          <w:szCs w:val="22"/>
        </w:rPr>
        <w:t>with the SEN</w:t>
      </w:r>
      <w:r w:rsidR="00413EC8">
        <w:rPr>
          <w:sz w:val="22"/>
          <w:szCs w:val="22"/>
        </w:rPr>
        <w:t>D</w:t>
      </w:r>
      <w:r w:rsidRPr="33336889">
        <w:rPr>
          <w:sz w:val="22"/>
          <w:szCs w:val="22"/>
        </w:rPr>
        <w:t xml:space="preserve">Co </w:t>
      </w:r>
      <w:r w:rsidR="00012D07" w:rsidRPr="33336889">
        <w:rPr>
          <w:sz w:val="22"/>
          <w:szCs w:val="22"/>
        </w:rPr>
        <w:t xml:space="preserve">and </w:t>
      </w:r>
      <w:r w:rsidRPr="33336889">
        <w:rPr>
          <w:sz w:val="22"/>
          <w:szCs w:val="22"/>
        </w:rPr>
        <w:t>they are placed on Initial Concern. Quality first teaching continues and a few additional strategies may be put into place by the class teacher. The child is monitored closely and reviewed each term with the SEN</w:t>
      </w:r>
      <w:r w:rsidR="00413EC8">
        <w:rPr>
          <w:sz w:val="22"/>
          <w:szCs w:val="22"/>
        </w:rPr>
        <w:t>D</w:t>
      </w:r>
      <w:r w:rsidRPr="33336889">
        <w:rPr>
          <w:sz w:val="22"/>
          <w:szCs w:val="22"/>
        </w:rPr>
        <w:t>Co. The teacher will inform Parents/Carers.</w:t>
      </w:r>
    </w:p>
    <w:p w14:paraId="74B17676" w14:textId="77777777" w:rsidR="003F3ACD" w:rsidRPr="003F3ACD" w:rsidRDefault="003F3ACD" w:rsidP="33336889">
      <w:pPr>
        <w:spacing w:before="100" w:beforeAutospacing="1" w:after="100" w:afterAutospacing="1"/>
        <w:rPr>
          <w:b/>
          <w:bCs/>
          <w:sz w:val="22"/>
          <w:szCs w:val="22"/>
        </w:rPr>
      </w:pPr>
      <w:r w:rsidRPr="33336889">
        <w:rPr>
          <w:b/>
          <w:bCs/>
          <w:sz w:val="22"/>
          <w:szCs w:val="22"/>
        </w:rPr>
        <w:t xml:space="preserve">Class Action </w:t>
      </w:r>
    </w:p>
    <w:p w14:paraId="65C6CE46" w14:textId="77777777" w:rsidR="00012D07" w:rsidRPr="007D2E25" w:rsidRDefault="003F3ACD" w:rsidP="33336889">
      <w:pPr>
        <w:spacing w:before="100" w:beforeAutospacing="1" w:after="100" w:afterAutospacing="1"/>
        <w:rPr>
          <w:sz w:val="22"/>
          <w:szCs w:val="22"/>
        </w:rPr>
      </w:pPr>
      <w:r w:rsidRPr="33336889">
        <w:rPr>
          <w:sz w:val="22"/>
          <w:szCs w:val="22"/>
        </w:rPr>
        <w:t>I</w:t>
      </w:r>
      <w:r w:rsidR="00012D07" w:rsidRPr="33336889">
        <w:rPr>
          <w:sz w:val="22"/>
          <w:szCs w:val="22"/>
        </w:rPr>
        <w:t xml:space="preserve">f </w:t>
      </w:r>
      <w:r w:rsidRPr="33336889">
        <w:rPr>
          <w:sz w:val="22"/>
          <w:szCs w:val="22"/>
        </w:rPr>
        <w:t>a child has not made adequate</w:t>
      </w:r>
      <w:r w:rsidR="00E84F67" w:rsidRPr="33336889">
        <w:rPr>
          <w:sz w:val="22"/>
          <w:szCs w:val="22"/>
        </w:rPr>
        <w:t>/expected</w:t>
      </w:r>
      <w:r w:rsidRPr="33336889">
        <w:rPr>
          <w:sz w:val="22"/>
          <w:szCs w:val="22"/>
        </w:rPr>
        <w:t xml:space="preserve"> progress during the Initial Concern Review they will be placed on Class Action. At class Action the child will receive additional </w:t>
      </w:r>
      <w:r w:rsidR="00012D07" w:rsidRPr="33336889">
        <w:rPr>
          <w:sz w:val="22"/>
          <w:szCs w:val="22"/>
        </w:rPr>
        <w:t>differenti</w:t>
      </w:r>
      <w:r w:rsidRPr="33336889">
        <w:rPr>
          <w:sz w:val="22"/>
          <w:szCs w:val="22"/>
        </w:rPr>
        <w:t>ated strategies and /or boosters/interventions</w:t>
      </w:r>
      <w:r w:rsidR="00F37F28" w:rsidRPr="33336889">
        <w:rPr>
          <w:sz w:val="22"/>
          <w:szCs w:val="22"/>
        </w:rPr>
        <w:t xml:space="preserve"> </w:t>
      </w:r>
      <w:r w:rsidRPr="33336889">
        <w:rPr>
          <w:sz w:val="22"/>
          <w:szCs w:val="22"/>
        </w:rPr>
        <w:t>designed to support the child’s needs. The tea</w:t>
      </w:r>
      <w:r w:rsidR="00F37F28" w:rsidRPr="33336889">
        <w:rPr>
          <w:sz w:val="22"/>
          <w:szCs w:val="22"/>
        </w:rPr>
        <w:t>cher will inform parents/carers of this provision.</w:t>
      </w:r>
    </w:p>
    <w:p w14:paraId="6DB673E1" w14:textId="77777777" w:rsidR="003F3ACD" w:rsidRPr="003F3ACD" w:rsidRDefault="007D2E25" w:rsidP="33336889">
      <w:pPr>
        <w:spacing w:before="100" w:beforeAutospacing="1" w:after="100" w:afterAutospacing="1"/>
        <w:ind w:left="855" w:hanging="855"/>
        <w:rPr>
          <w:b/>
          <w:bCs/>
          <w:sz w:val="22"/>
          <w:szCs w:val="22"/>
        </w:rPr>
      </w:pPr>
      <w:r w:rsidRPr="33336889">
        <w:rPr>
          <w:b/>
          <w:bCs/>
          <w:sz w:val="22"/>
          <w:szCs w:val="22"/>
        </w:rPr>
        <w:t>SEN</w:t>
      </w:r>
      <w:r w:rsidR="00D818EA" w:rsidRPr="33336889">
        <w:rPr>
          <w:b/>
          <w:bCs/>
          <w:sz w:val="22"/>
          <w:szCs w:val="22"/>
        </w:rPr>
        <w:t>D</w:t>
      </w:r>
      <w:r w:rsidRPr="33336889">
        <w:rPr>
          <w:b/>
          <w:bCs/>
          <w:sz w:val="22"/>
          <w:szCs w:val="22"/>
        </w:rPr>
        <w:t xml:space="preserve"> Support</w:t>
      </w:r>
      <w:r w:rsidR="003F3ACD" w:rsidRPr="33336889">
        <w:rPr>
          <w:b/>
          <w:bCs/>
          <w:sz w:val="22"/>
          <w:szCs w:val="22"/>
        </w:rPr>
        <w:t xml:space="preserve"> </w:t>
      </w:r>
    </w:p>
    <w:p w14:paraId="5891A28E" w14:textId="09ED9F15" w:rsidR="00F37F28" w:rsidRDefault="003F3ACD" w:rsidP="00F37F28">
      <w:pPr>
        <w:ind w:left="856" w:hanging="856"/>
        <w:rPr>
          <w:sz w:val="22"/>
          <w:szCs w:val="22"/>
        </w:rPr>
      </w:pPr>
      <w:r w:rsidRPr="003F3ACD">
        <w:rPr>
          <w:sz w:val="22"/>
          <w:szCs w:val="22"/>
        </w:rPr>
        <w:t xml:space="preserve">If a child has not made adequate progress during the </w:t>
      </w:r>
      <w:r w:rsidR="00F37F28">
        <w:rPr>
          <w:sz w:val="22"/>
          <w:szCs w:val="22"/>
        </w:rPr>
        <w:t xml:space="preserve">Class Action </w:t>
      </w:r>
      <w:r w:rsidRPr="003F3ACD">
        <w:rPr>
          <w:sz w:val="22"/>
          <w:szCs w:val="22"/>
        </w:rPr>
        <w:t>Review</w:t>
      </w:r>
      <w:r w:rsidR="00F37F28">
        <w:rPr>
          <w:sz w:val="22"/>
          <w:szCs w:val="22"/>
        </w:rPr>
        <w:t xml:space="preserve"> they may be moved to SEN</w:t>
      </w:r>
      <w:r w:rsidR="00D818EA">
        <w:rPr>
          <w:sz w:val="22"/>
          <w:szCs w:val="22"/>
        </w:rPr>
        <w:t>D</w:t>
      </w:r>
      <w:r w:rsidR="00F37F28">
        <w:rPr>
          <w:sz w:val="22"/>
          <w:szCs w:val="22"/>
        </w:rPr>
        <w:t xml:space="preserve"> Support</w:t>
      </w:r>
    </w:p>
    <w:p w14:paraId="7C61156F" w14:textId="66CB1B00" w:rsidR="00F37F28" w:rsidRDefault="00F37F28" w:rsidP="00F37F28">
      <w:pPr>
        <w:ind w:left="856" w:hanging="856"/>
        <w:rPr>
          <w:sz w:val="22"/>
          <w:szCs w:val="22"/>
        </w:rPr>
      </w:pPr>
      <w:r>
        <w:rPr>
          <w:sz w:val="22"/>
          <w:szCs w:val="22"/>
        </w:rPr>
        <w:t>after parental/carer consent is sought by the SEN</w:t>
      </w:r>
      <w:r w:rsidR="001C55BD">
        <w:rPr>
          <w:sz w:val="22"/>
          <w:szCs w:val="22"/>
        </w:rPr>
        <w:t>D</w:t>
      </w:r>
      <w:r>
        <w:rPr>
          <w:sz w:val="22"/>
          <w:szCs w:val="22"/>
        </w:rPr>
        <w:t>Co.  Following t</w:t>
      </w:r>
      <w:r w:rsidR="00FB4B67">
        <w:rPr>
          <w:sz w:val="22"/>
          <w:szCs w:val="22"/>
        </w:rPr>
        <w:t>his the SEN</w:t>
      </w:r>
      <w:r w:rsidR="001C55BD">
        <w:rPr>
          <w:sz w:val="22"/>
          <w:szCs w:val="22"/>
        </w:rPr>
        <w:t>D</w:t>
      </w:r>
      <w:r w:rsidR="00FB4B67">
        <w:rPr>
          <w:sz w:val="22"/>
          <w:szCs w:val="22"/>
        </w:rPr>
        <w:t>Co will</w:t>
      </w:r>
      <w:r>
        <w:rPr>
          <w:sz w:val="22"/>
          <w:szCs w:val="22"/>
        </w:rPr>
        <w:t xml:space="preserve"> draw up a Child Profile and </w:t>
      </w:r>
    </w:p>
    <w:p w14:paraId="77929B50" w14:textId="77777777" w:rsidR="00F37F28" w:rsidRDefault="00F37F28" w:rsidP="00413EC8">
      <w:pPr>
        <w:rPr>
          <w:sz w:val="22"/>
          <w:szCs w:val="22"/>
        </w:rPr>
      </w:pPr>
      <w:r>
        <w:rPr>
          <w:sz w:val="22"/>
          <w:szCs w:val="22"/>
        </w:rPr>
        <w:t>IEP</w:t>
      </w:r>
      <w:r w:rsidR="003F3ACD" w:rsidRPr="003F3ACD">
        <w:rPr>
          <w:sz w:val="22"/>
          <w:szCs w:val="22"/>
        </w:rPr>
        <w:t xml:space="preserve"> </w:t>
      </w:r>
      <w:r>
        <w:rPr>
          <w:sz w:val="22"/>
          <w:szCs w:val="22"/>
        </w:rPr>
        <w:t>to support the child’s identified needs.</w:t>
      </w:r>
      <w:r w:rsidR="00012D07" w:rsidRPr="007D2E25">
        <w:rPr>
          <w:sz w:val="22"/>
          <w:szCs w:val="22"/>
        </w:rPr>
        <w:t xml:space="preserve">  This sets out any arrangements that are additional</w:t>
      </w:r>
      <w:r>
        <w:rPr>
          <w:sz w:val="22"/>
          <w:szCs w:val="22"/>
        </w:rPr>
        <w:t xml:space="preserve"> to or different from </w:t>
      </w:r>
    </w:p>
    <w:p w14:paraId="2EA9EF8A" w14:textId="7B499179" w:rsidR="00012D07" w:rsidRPr="007D2E25" w:rsidRDefault="00F37F28" w:rsidP="509D670E">
      <w:pPr>
        <w:ind w:left="856" w:hanging="856"/>
        <w:rPr>
          <w:sz w:val="22"/>
          <w:szCs w:val="22"/>
        </w:rPr>
      </w:pPr>
      <w:r w:rsidRPr="509D670E">
        <w:rPr>
          <w:sz w:val="22"/>
          <w:szCs w:val="22"/>
        </w:rPr>
        <w:t xml:space="preserve">the </w:t>
      </w:r>
      <w:r w:rsidR="00012D07" w:rsidRPr="509D670E">
        <w:rPr>
          <w:sz w:val="22"/>
          <w:szCs w:val="22"/>
        </w:rPr>
        <w:t>c</w:t>
      </w:r>
      <w:r w:rsidR="00A942A1" w:rsidRPr="509D670E">
        <w:rPr>
          <w:sz w:val="22"/>
          <w:szCs w:val="22"/>
        </w:rPr>
        <w:t>urriculum.  T</w:t>
      </w:r>
      <w:r w:rsidR="00012D07" w:rsidRPr="509D670E">
        <w:rPr>
          <w:sz w:val="22"/>
          <w:szCs w:val="22"/>
        </w:rPr>
        <w:t>he parent/carer and</w:t>
      </w:r>
      <w:r w:rsidR="00A942A1" w:rsidRPr="509D670E">
        <w:rPr>
          <w:sz w:val="22"/>
          <w:szCs w:val="22"/>
        </w:rPr>
        <w:t xml:space="preserve"> child will be fully</w:t>
      </w:r>
      <w:r w:rsidR="00012D07" w:rsidRPr="509D670E">
        <w:rPr>
          <w:sz w:val="22"/>
          <w:szCs w:val="22"/>
        </w:rPr>
        <w:t xml:space="preserve"> i</w:t>
      </w:r>
      <w:r w:rsidR="00A942A1" w:rsidRPr="509D670E">
        <w:rPr>
          <w:sz w:val="22"/>
          <w:szCs w:val="22"/>
        </w:rPr>
        <w:t>nvolved in th</w:t>
      </w:r>
      <w:r w:rsidR="00FB4B67" w:rsidRPr="509D670E">
        <w:rPr>
          <w:sz w:val="22"/>
          <w:szCs w:val="22"/>
        </w:rPr>
        <w:t xml:space="preserve">e </w:t>
      </w:r>
      <w:r w:rsidR="00A942A1" w:rsidRPr="509D670E">
        <w:rPr>
          <w:sz w:val="22"/>
          <w:szCs w:val="22"/>
        </w:rPr>
        <w:t xml:space="preserve">target setting and </w:t>
      </w:r>
      <w:r w:rsidR="52A56943" w:rsidRPr="509D670E">
        <w:rPr>
          <w:sz w:val="22"/>
          <w:szCs w:val="22"/>
        </w:rPr>
        <w:t>review</w:t>
      </w:r>
      <w:r w:rsidR="00413EC8">
        <w:rPr>
          <w:sz w:val="22"/>
          <w:szCs w:val="22"/>
        </w:rPr>
        <w:t xml:space="preserve"> </w:t>
      </w:r>
      <w:r w:rsidR="52A56943" w:rsidRPr="509D670E">
        <w:rPr>
          <w:sz w:val="22"/>
          <w:szCs w:val="22"/>
        </w:rPr>
        <w:t xml:space="preserve">process </w:t>
      </w:r>
      <w:r w:rsidR="00A942A1" w:rsidRPr="509D670E">
        <w:rPr>
          <w:sz w:val="22"/>
          <w:szCs w:val="22"/>
        </w:rPr>
        <w:t>each</w:t>
      </w:r>
      <w:r w:rsidR="53A69D29" w:rsidRPr="509D670E">
        <w:rPr>
          <w:sz w:val="22"/>
          <w:szCs w:val="22"/>
        </w:rPr>
        <w:t xml:space="preserve"> </w:t>
      </w:r>
      <w:r w:rsidR="00A942A1" w:rsidRPr="509D670E">
        <w:rPr>
          <w:sz w:val="22"/>
          <w:szCs w:val="22"/>
        </w:rPr>
        <w:t>term.</w:t>
      </w:r>
    </w:p>
    <w:p w14:paraId="725C0757" w14:textId="1F9D7173" w:rsidR="00F37F28" w:rsidRPr="00F37F28" w:rsidRDefault="00F37F28" w:rsidP="509D670E">
      <w:pPr>
        <w:spacing w:before="100" w:beforeAutospacing="1" w:after="100" w:afterAutospacing="1"/>
        <w:rPr>
          <w:b/>
          <w:bCs/>
          <w:sz w:val="22"/>
          <w:szCs w:val="22"/>
        </w:rPr>
      </w:pPr>
      <w:r w:rsidRPr="509D670E">
        <w:rPr>
          <w:b/>
          <w:bCs/>
          <w:sz w:val="22"/>
          <w:szCs w:val="22"/>
        </w:rPr>
        <w:t>SEN</w:t>
      </w:r>
      <w:r w:rsidR="00D818EA" w:rsidRPr="509D670E">
        <w:rPr>
          <w:b/>
          <w:bCs/>
          <w:sz w:val="22"/>
          <w:szCs w:val="22"/>
        </w:rPr>
        <w:t>D</w:t>
      </w:r>
      <w:r w:rsidRPr="509D670E">
        <w:rPr>
          <w:b/>
          <w:bCs/>
          <w:sz w:val="22"/>
          <w:szCs w:val="22"/>
        </w:rPr>
        <w:t xml:space="preserve"> Support Plus</w:t>
      </w:r>
    </w:p>
    <w:p w14:paraId="7CACF0E6" w14:textId="798C0FA4" w:rsidR="00012D07" w:rsidRPr="00B2393A" w:rsidRDefault="00F37F28" w:rsidP="3F2F9CBE">
      <w:pPr>
        <w:spacing w:before="100" w:beforeAutospacing="1" w:after="100" w:afterAutospacing="1"/>
        <w:rPr>
          <w:sz w:val="22"/>
          <w:szCs w:val="22"/>
        </w:rPr>
      </w:pPr>
      <w:r w:rsidRPr="3F2F9CBE">
        <w:rPr>
          <w:sz w:val="22"/>
          <w:szCs w:val="22"/>
        </w:rPr>
        <w:t>I</w:t>
      </w:r>
      <w:r w:rsidR="00012D07" w:rsidRPr="3F2F9CBE">
        <w:rPr>
          <w:sz w:val="22"/>
          <w:szCs w:val="22"/>
        </w:rPr>
        <w:t>f adequate</w:t>
      </w:r>
      <w:r w:rsidR="00E84F67" w:rsidRPr="3F2F9CBE">
        <w:rPr>
          <w:sz w:val="22"/>
          <w:szCs w:val="22"/>
        </w:rPr>
        <w:t>/expected</w:t>
      </w:r>
      <w:r w:rsidR="00012D07" w:rsidRPr="3F2F9CBE">
        <w:rPr>
          <w:sz w:val="22"/>
          <w:szCs w:val="22"/>
        </w:rPr>
        <w:t xml:space="preserve"> progress is not made after a substantial period of intervention</w:t>
      </w:r>
      <w:r w:rsidRPr="3F2F9CBE">
        <w:rPr>
          <w:sz w:val="22"/>
          <w:szCs w:val="22"/>
        </w:rPr>
        <w:t xml:space="preserve"> at SEN</w:t>
      </w:r>
      <w:r w:rsidR="00D818EA" w:rsidRPr="3F2F9CBE">
        <w:rPr>
          <w:sz w:val="22"/>
          <w:szCs w:val="22"/>
        </w:rPr>
        <w:t>D</w:t>
      </w:r>
      <w:r w:rsidRPr="3F2F9CBE">
        <w:rPr>
          <w:sz w:val="22"/>
          <w:szCs w:val="22"/>
        </w:rPr>
        <w:t xml:space="preserve"> Support the child may be moved to SEN</w:t>
      </w:r>
      <w:r w:rsidR="00D818EA" w:rsidRPr="3F2F9CBE">
        <w:rPr>
          <w:sz w:val="22"/>
          <w:szCs w:val="22"/>
        </w:rPr>
        <w:t>D</w:t>
      </w:r>
      <w:r w:rsidRPr="3F2F9CBE">
        <w:rPr>
          <w:sz w:val="22"/>
          <w:szCs w:val="22"/>
        </w:rPr>
        <w:t xml:space="preserve"> Suppor</w:t>
      </w:r>
      <w:r w:rsidR="00A942A1" w:rsidRPr="3F2F9CBE">
        <w:rPr>
          <w:sz w:val="22"/>
          <w:szCs w:val="22"/>
        </w:rPr>
        <w:t>t Plus with the consent of the parent/c</w:t>
      </w:r>
      <w:r w:rsidRPr="3F2F9CBE">
        <w:rPr>
          <w:sz w:val="22"/>
          <w:szCs w:val="22"/>
        </w:rPr>
        <w:t>arer. This will allow the school to liaise with the appropriate external agency/agencies which may be able to offer specific support for the child’s identified need/s.</w:t>
      </w:r>
      <w:r w:rsidR="00012D07" w:rsidRPr="3F2F9CBE">
        <w:rPr>
          <w:sz w:val="22"/>
          <w:szCs w:val="22"/>
        </w:rPr>
        <w:t xml:space="preserve"> </w:t>
      </w:r>
      <w:r w:rsidR="00C47573" w:rsidRPr="3F2F9CBE">
        <w:rPr>
          <w:sz w:val="22"/>
          <w:szCs w:val="22"/>
        </w:rPr>
        <w:t xml:space="preserve"> The school may r</w:t>
      </w:r>
      <w:r w:rsidR="00D01F54" w:rsidRPr="3F2F9CBE">
        <w:rPr>
          <w:sz w:val="22"/>
          <w:szCs w:val="22"/>
        </w:rPr>
        <w:t xml:space="preserve">equest Top-Up </w:t>
      </w:r>
      <w:r w:rsidR="00D01F54" w:rsidRPr="00B2393A">
        <w:rPr>
          <w:sz w:val="22"/>
          <w:szCs w:val="22"/>
        </w:rPr>
        <w:t>Funding</w:t>
      </w:r>
      <w:r w:rsidR="00EB7894" w:rsidRPr="00B2393A">
        <w:rPr>
          <w:sz w:val="22"/>
          <w:szCs w:val="22"/>
        </w:rPr>
        <w:t xml:space="preserve"> (Early Years Inclusion funding if in Nursery)</w:t>
      </w:r>
      <w:r w:rsidR="00D01F54" w:rsidRPr="00B2393A">
        <w:rPr>
          <w:sz w:val="22"/>
          <w:szCs w:val="22"/>
        </w:rPr>
        <w:t xml:space="preserve"> from the L</w:t>
      </w:r>
      <w:r w:rsidR="00C47573" w:rsidRPr="00B2393A">
        <w:rPr>
          <w:sz w:val="22"/>
          <w:szCs w:val="22"/>
        </w:rPr>
        <w:t>ocal Authority</w:t>
      </w:r>
      <w:r w:rsidR="00D01F54" w:rsidRPr="00B2393A">
        <w:rPr>
          <w:sz w:val="22"/>
          <w:szCs w:val="22"/>
        </w:rPr>
        <w:t xml:space="preserve"> if the child continues to make little progress.</w:t>
      </w:r>
      <w:r w:rsidR="00F12B17" w:rsidRPr="00B2393A">
        <w:rPr>
          <w:sz w:val="22"/>
          <w:szCs w:val="22"/>
        </w:rPr>
        <w:t xml:space="preserve"> Please note that officially</w:t>
      </w:r>
      <w:r w:rsidR="00EB7894" w:rsidRPr="00B2393A">
        <w:rPr>
          <w:sz w:val="22"/>
          <w:szCs w:val="22"/>
        </w:rPr>
        <w:t>,</w:t>
      </w:r>
      <w:r w:rsidR="00F12B17" w:rsidRPr="00B2393A">
        <w:rPr>
          <w:sz w:val="22"/>
          <w:szCs w:val="22"/>
        </w:rPr>
        <w:t xml:space="preserve"> the child remains at SEN</w:t>
      </w:r>
      <w:r w:rsidR="00413EC8">
        <w:rPr>
          <w:sz w:val="22"/>
          <w:szCs w:val="22"/>
        </w:rPr>
        <w:t>D</w:t>
      </w:r>
      <w:r w:rsidR="00F12B17" w:rsidRPr="00B2393A">
        <w:rPr>
          <w:sz w:val="22"/>
          <w:szCs w:val="22"/>
        </w:rPr>
        <w:t xml:space="preserve"> Support</w:t>
      </w:r>
      <w:r w:rsidR="00D818EA" w:rsidRPr="00B2393A">
        <w:rPr>
          <w:sz w:val="22"/>
          <w:szCs w:val="22"/>
        </w:rPr>
        <w:t>,</w:t>
      </w:r>
      <w:r w:rsidR="00F12B17" w:rsidRPr="00B2393A">
        <w:rPr>
          <w:sz w:val="22"/>
          <w:szCs w:val="22"/>
        </w:rPr>
        <w:t xml:space="preserve"> but the SEN</w:t>
      </w:r>
      <w:r w:rsidR="00413EC8">
        <w:rPr>
          <w:sz w:val="22"/>
          <w:szCs w:val="22"/>
        </w:rPr>
        <w:t>D</w:t>
      </w:r>
      <w:r w:rsidR="00F12B17" w:rsidRPr="00B2393A">
        <w:rPr>
          <w:sz w:val="22"/>
          <w:szCs w:val="22"/>
        </w:rPr>
        <w:t xml:space="preserve"> Support Plus is school’s way of identifying those pupils working with multiple agencies/working towards additional funding from the Local Authority.</w:t>
      </w:r>
    </w:p>
    <w:p w14:paraId="5C783E88" w14:textId="77777777" w:rsidR="00D72C63" w:rsidRPr="00B2393A" w:rsidRDefault="00D72C63" w:rsidP="00D72C63">
      <w:pPr>
        <w:spacing w:before="100" w:beforeAutospacing="1" w:after="100" w:afterAutospacing="1"/>
        <w:rPr>
          <w:sz w:val="22"/>
          <w:szCs w:val="22"/>
        </w:rPr>
      </w:pPr>
      <w:r w:rsidRPr="00B2393A">
        <w:rPr>
          <w:sz w:val="22"/>
          <w:szCs w:val="22"/>
        </w:rPr>
        <w:t>If a child makes appropriate progress during any of the stages listed above the child will be moved down the chain of support and supported and reviewed.</w:t>
      </w:r>
    </w:p>
    <w:p w14:paraId="2DBF0D7D" w14:textId="77777777" w:rsidR="00387270" w:rsidRPr="00B2393A" w:rsidRDefault="00387270" w:rsidP="00AA6F58">
      <w:pPr>
        <w:pStyle w:val="Header"/>
        <w:rPr>
          <w:b/>
          <w:color w:val="000000"/>
          <w:sz w:val="22"/>
          <w:szCs w:val="22"/>
        </w:rPr>
      </w:pPr>
    </w:p>
    <w:p w14:paraId="6B62F1B3" w14:textId="77777777" w:rsidR="00387270" w:rsidRPr="00B2393A" w:rsidRDefault="00387270" w:rsidP="00AA6F58">
      <w:pPr>
        <w:pStyle w:val="Header"/>
        <w:rPr>
          <w:b/>
          <w:color w:val="000000"/>
          <w:sz w:val="22"/>
          <w:szCs w:val="22"/>
        </w:rPr>
      </w:pPr>
    </w:p>
    <w:p w14:paraId="0802C356" w14:textId="77777777" w:rsidR="00AA6F58" w:rsidRPr="00B2393A" w:rsidRDefault="00AA6F58" w:rsidP="00AA6F58">
      <w:pPr>
        <w:pStyle w:val="Header"/>
        <w:rPr>
          <w:b/>
          <w:color w:val="000000"/>
          <w:sz w:val="22"/>
          <w:szCs w:val="22"/>
        </w:rPr>
      </w:pPr>
      <w:r w:rsidRPr="00B2393A">
        <w:rPr>
          <w:b/>
          <w:color w:val="000000"/>
          <w:sz w:val="22"/>
          <w:szCs w:val="22"/>
        </w:rPr>
        <w:t>School/Parental/Carer Request for an Education Health and Care Plans</w:t>
      </w:r>
    </w:p>
    <w:p w14:paraId="02F2C34E" w14:textId="77777777" w:rsidR="00AA6F58" w:rsidRPr="00B2393A" w:rsidRDefault="00AA6F58" w:rsidP="00AA6F58">
      <w:pPr>
        <w:pStyle w:val="Header"/>
        <w:rPr>
          <w:b/>
          <w:color w:val="548DD4"/>
          <w:sz w:val="22"/>
          <w:szCs w:val="22"/>
          <w:u w:val="single"/>
        </w:rPr>
      </w:pPr>
    </w:p>
    <w:p w14:paraId="54A757B3" w14:textId="77777777" w:rsidR="00AA6F58" w:rsidRPr="00B2393A" w:rsidRDefault="00D01F54" w:rsidP="00AA6F58">
      <w:pPr>
        <w:pStyle w:val="Header"/>
        <w:rPr>
          <w:sz w:val="22"/>
          <w:szCs w:val="22"/>
        </w:rPr>
      </w:pPr>
      <w:r w:rsidRPr="00B2393A">
        <w:rPr>
          <w:sz w:val="22"/>
          <w:szCs w:val="22"/>
        </w:rPr>
        <w:t xml:space="preserve">A request may </w:t>
      </w:r>
      <w:r w:rsidR="00AA6F58" w:rsidRPr="00B2393A">
        <w:rPr>
          <w:sz w:val="22"/>
          <w:szCs w:val="22"/>
        </w:rPr>
        <w:t>be made by the school</w:t>
      </w:r>
      <w:r w:rsidRPr="00B2393A">
        <w:rPr>
          <w:sz w:val="22"/>
          <w:szCs w:val="22"/>
        </w:rPr>
        <w:t>/pa</w:t>
      </w:r>
      <w:r w:rsidR="00C35A8B" w:rsidRPr="00B2393A">
        <w:rPr>
          <w:sz w:val="22"/>
          <w:szCs w:val="22"/>
        </w:rPr>
        <w:t xml:space="preserve">rent to the Local Authority if </w:t>
      </w:r>
      <w:r w:rsidRPr="00B2393A">
        <w:rPr>
          <w:sz w:val="22"/>
          <w:szCs w:val="22"/>
        </w:rPr>
        <w:t>a child continues to demonstrate</w:t>
      </w:r>
    </w:p>
    <w:p w14:paraId="27AC24CB" w14:textId="77777777" w:rsidR="00AA6F58" w:rsidRPr="00B2393A" w:rsidRDefault="00AA6F58" w:rsidP="00AA6F58">
      <w:pPr>
        <w:pStyle w:val="Header"/>
        <w:rPr>
          <w:sz w:val="22"/>
          <w:szCs w:val="22"/>
        </w:rPr>
      </w:pPr>
      <w:r w:rsidRPr="00B2393A">
        <w:rPr>
          <w:sz w:val="22"/>
          <w:szCs w:val="22"/>
        </w:rPr>
        <w:t>signi</w:t>
      </w:r>
      <w:r w:rsidR="00C35A8B" w:rsidRPr="00B2393A">
        <w:rPr>
          <w:sz w:val="22"/>
          <w:szCs w:val="22"/>
        </w:rPr>
        <w:t>ficant cause for concern. The local SEND Team</w:t>
      </w:r>
      <w:r w:rsidRPr="00B2393A">
        <w:rPr>
          <w:sz w:val="22"/>
          <w:szCs w:val="22"/>
        </w:rPr>
        <w:t xml:space="preserve"> will be given information about the child’s </w:t>
      </w:r>
    </w:p>
    <w:p w14:paraId="60EA821E" w14:textId="77777777" w:rsidR="00AA6F58" w:rsidRPr="00B2393A" w:rsidRDefault="00AA6F58" w:rsidP="00AA6F58">
      <w:pPr>
        <w:pStyle w:val="Header"/>
        <w:rPr>
          <w:sz w:val="22"/>
          <w:szCs w:val="22"/>
        </w:rPr>
      </w:pPr>
      <w:r w:rsidRPr="00B2393A">
        <w:rPr>
          <w:sz w:val="22"/>
          <w:szCs w:val="22"/>
        </w:rPr>
        <w:t xml:space="preserve">progress over time, and will also receive documentation in relation to the child’s special </w:t>
      </w:r>
    </w:p>
    <w:p w14:paraId="4694343C" w14:textId="77777777" w:rsidR="00AA6F58" w:rsidRPr="00B2393A" w:rsidRDefault="00AA6F58" w:rsidP="00AA6F58">
      <w:pPr>
        <w:pStyle w:val="Header"/>
        <w:rPr>
          <w:sz w:val="22"/>
          <w:szCs w:val="22"/>
        </w:rPr>
      </w:pPr>
      <w:r w:rsidRPr="00B2393A">
        <w:rPr>
          <w:sz w:val="22"/>
          <w:szCs w:val="22"/>
        </w:rPr>
        <w:t xml:space="preserve">educational needs and any other action taken to deal with those needs, including any </w:t>
      </w:r>
    </w:p>
    <w:p w14:paraId="480EB03F" w14:textId="77777777" w:rsidR="00AA6F58" w:rsidRPr="00B2393A" w:rsidRDefault="00AA6F58" w:rsidP="00AA6F58">
      <w:pPr>
        <w:pStyle w:val="Header"/>
        <w:rPr>
          <w:sz w:val="22"/>
          <w:szCs w:val="22"/>
        </w:rPr>
      </w:pPr>
      <w:r w:rsidRPr="00B2393A">
        <w:rPr>
          <w:sz w:val="22"/>
          <w:szCs w:val="22"/>
        </w:rPr>
        <w:t xml:space="preserve">resources or special arrangements put in place. </w:t>
      </w:r>
    </w:p>
    <w:p w14:paraId="44EE5BC3" w14:textId="77777777" w:rsidR="00AA6F58" w:rsidRPr="00B2393A" w:rsidRDefault="00AA6F58" w:rsidP="00AA6F58">
      <w:pPr>
        <w:pStyle w:val="Header"/>
        <w:rPr>
          <w:sz w:val="22"/>
          <w:szCs w:val="22"/>
        </w:rPr>
      </w:pPr>
      <w:r w:rsidRPr="00B2393A">
        <w:rPr>
          <w:sz w:val="22"/>
          <w:szCs w:val="22"/>
        </w:rPr>
        <w:t>The evidence will include:</w:t>
      </w:r>
    </w:p>
    <w:p w14:paraId="07590B78" w14:textId="77777777" w:rsidR="00C35A8B" w:rsidRPr="00B2393A" w:rsidRDefault="00070DB2" w:rsidP="00C35A8B">
      <w:pPr>
        <w:pStyle w:val="Header"/>
        <w:numPr>
          <w:ilvl w:val="0"/>
          <w:numId w:val="29"/>
        </w:numPr>
        <w:rPr>
          <w:sz w:val="22"/>
          <w:szCs w:val="22"/>
        </w:rPr>
      </w:pPr>
      <w:r w:rsidRPr="00B2393A">
        <w:rPr>
          <w:sz w:val="22"/>
          <w:szCs w:val="22"/>
        </w:rPr>
        <w:t>Views of the c</w:t>
      </w:r>
      <w:r w:rsidR="00C35A8B" w:rsidRPr="00B2393A">
        <w:rPr>
          <w:sz w:val="22"/>
          <w:szCs w:val="22"/>
        </w:rPr>
        <w:t xml:space="preserve">hild </w:t>
      </w:r>
    </w:p>
    <w:p w14:paraId="2D05C3EA" w14:textId="77777777" w:rsidR="00C35A8B" w:rsidRPr="00B2393A" w:rsidRDefault="00070DB2" w:rsidP="00C35A8B">
      <w:pPr>
        <w:pStyle w:val="Header"/>
        <w:numPr>
          <w:ilvl w:val="0"/>
          <w:numId w:val="29"/>
        </w:numPr>
        <w:rPr>
          <w:sz w:val="22"/>
          <w:szCs w:val="22"/>
        </w:rPr>
      </w:pPr>
      <w:r w:rsidRPr="00B2393A">
        <w:rPr>
          <w:sz w:val="22"/>
          <w:szCs w:val="22"/>
        </w:rPr>
        <w:t>Views of the parent</w:t>
      </w:r>
    </w:p>
    <w:p w14:paraId="1E58EEE4" w14:textId="77777777" w:rsidR="00C35A8B" w:rsidRPr="00B2393A" w:rsidRDefault="00C35A8B" w:rsidP="00C35A8B">
      <w:pPr>
        <w:pStyle w:val="Header"/>
        <w:numPr>
          <w:ilvl w:val="0"/>
          <w:numId w:val="29"/>
        </w:numPr>
        <w:rPr>
          <w:sz w:val="22"/>
          <w:szCs w:val="22"/>
        </w:rPr>
      </w:pPr>
      <w:r w:rsidRPr="00B2393A">
        <w:rPr>
          <w:sz w:val="22"/>
          <w:szCs w:val="22"/>
        </w:rPr>
        <w:t>A Child Profile with reviewed targets/IEP Targets</w:t>
      </w:r>
    </w:p>
    <w:p w14:paraId="3422E2DC" w14:textId="77777777" w:rsidR="00AA6F58" w:rsidRPr="00B2393A" w:rsidRDefault="00AA6F58" w:rsidP="00C35A8B">
      <w:pPr>
        <w:pStyle w:val="Header"/>
        <w:numPr>
          <w:ilvl w:val="0"/>
          <w:numId w:val="29"/>
        </w:numPr>
        <w:rPr>
          <w:sz w:val="22"/>
          <w:szCs w:val="22"/>
        </w:rPr>
      </w:pPr>
      <w:r w:rsidRPr="00B2393A">
        <w:rPr>
          <w:sz w:val="22"/>
          <w:szCs w:val="22"/>
        </w:rPr>
        <w:t>Records of the child’s health and medical history where appropriate.</w:t>
      </w:r>
    </w:p>
    <w:p w14:paraId="1A5B9D3F" w14:textId="77777777" w:rsidR="00AA6F58" w:rsidRPr="00B2393A" w:rsidRDefault="00AA6F58" w:rsidP="00C35A8B">
      <w:pPr>
        <w:pStyle w:val="Header"/>
        <w:numPr>
          <w:ilvl w:val="0"/>
          <w:numId w:val="29"/>
        </w:numPr>
        <w:rPr>
          <w:sz w:val="22"/>
          <w:szCs w:val="22"/>
        </w:rPr>
      </w:pPr>
      <w:r w:rsidRPr="00B2393A">
        <w:rPr>
          <w:sz w:val="22"/>
          <w:szCs w:val="22"/>
        </w:rPr>
        <w:t>National Curriculum</w:t>
      </w:r>
      <w:r w:rsidR="00C35A8B" w:rsidRPr="00B2393A">
        <w:rPr>
          <w:sz w:val="22"/>
          <w:szCs w:val="22"/>
        </w:rPr>
        <w:t xml:space="preserve"> attainment steps in English, Mathematics and Science</w:t>
      </w:r>
    </w:p>
    <w:p w14:paraId="16D496CB" w14:textId="77777777" w:rsidR="00AA6F58" w:rsidRPr="00B2393A" w:rsidRDefault="00AA6F58" w:rsidP="00C35A8B">
      <w:pPr>
        <w:pStyle w:val="Header"/>
        <w:numPr>
          <w:ilvl w:val="0"/>
          <w:numId w:val="29"/>
        </w:numPr>
        <w:rPr>
          <w:sz w:val="22"/>
          <w:szCs w:val="22"/>
        </w:rPr>
      </w:pPr>
      <w:r w:rsidRPr="00B2393A">
        <w:rPr>
          <w:sz w:val="22"/>
          <w:szCs w:val="22"/>
        </w:rPr>
        <w:t>Education and other assessments, for example from an advisory specialist support teacher or educational psychologist.</w:t>
      </w:r>
    </w:p>
    <w:p w14:paraId="39B5D03C" w14:textId="77777777" w:rsidR="00070DB2" w:rsidRPr="00B2393A" w:rsidRDefault="00070DB2" w:rsidP="00C35A8B">
      <w:pPr>
        <w:pStyle w:val="Header"/>
        <w:numPr>
          <w:ilvl w:val="0"/>
          <w:numId w:val="29"/>
        </w:numPr>
        <w:rPr>
          <w:sz w:val="22"/>
          <w:szCs w:val="22"/>
        </w:rPr>
      </w:pPr>
      <w:r w:rsidRPr="00B2393A">
        <w:rPr>
          <w:sz w:val="22"/>
          <w:szCs w:val="22"/>
        </w:rPr>
        <w:t>Examples of work</w:t>
      </w:r>
    </w:p>
    <w:p w14:paraId="5DDD0068" w14:textId="77777777" w:rsidR="00070DB2" w:rsidRPr="00B2393A" w:rsidRDefault="00070DB2" w:rsidP="00C35A8B">
      <w:pPr>
        <w:pStyle w:val="Header"/>
        <w:numPr>
          <w:ilvl w:val="0"/>
          <w:numId w:val="29"/>
        </w:numPr>
        <w:rPr>
          <w:sz w:val="22"/>
          <w:szCs w:val="22"/>
        </w:rPr>
      </w:pPr>
      <w:r w:rsidRPr="00B2393A">
        <w:rPr>
          <w:sz w:val="22"/>
          <w:szCs w:val="22"/>
        </w:rPr>
        <w:t>Attendance information</w:t>
      </w:r>
    </w:p>
    <w:p w14:paraId="680A4E5D" w14:textId="77777777" w:rsidR="00D72C63" w:rsidRDefault="00D72C63" w:rsidP="00AA6F58">
      <w:pPr>
        <w:pStyle w:val="Header"/>
        <w:tabs>
          <w:tab w:val="clear" w:pos="4153"/>
          <w:tab w:val="clear" w:pos="8306"/>
        </w:tabs>
        <w:rPr>
          <w:sz w:val="22"/>
          <w:szCs w:val="22"/>
        </w:rPr>
      </w:pPr>
    </w:p>
    <w:p w14:paraId="671FD6A6" w14:textId="217F9468" w:rsidR="009B5623" w:rsidRDefault="009B5623" w:rsidP="009B5623">
      <w:pPr>
        <w:pStyle w:val="Header"/>
        <w:rPr>
          <w:iCs/>
          <w:sz w:val="22"/>
          <w:szCs w:val="22"/>
        </w:rPr>
      </w:pPr>
      <w:r w:rsidRPr="00D72C63">
        <w:rPr>
          <w:iCs/>
          <w:sz w:val="22"/>
          <w:szCs w:val="22"/>
        </w:rPr>
        <w:t>The parents of any ch</w:t>
      </w:r>
      <w:r w:rsidR="00D72C63">
        <w:rPr>
          <w:iCs/>
          <w:sz w:val="22"/>
          <w:szCs w:val="22"/>
        </w:rPr>
        <w:t xml:space="preserve">ild who is referred for an Educational Health Care Plan will be kept fully </w:t>
      </w:r>
      <w:r w:rsidRPr="00D72C63">
        <w:rPr>
          <w:iCs/>
          <w:sz w:val="22"/>
          <w:szCs w:val="22"/>
        </w:rPr>
        <w:t>informed of the progress of the ref</w:t>
      </w:r>
      <w:r w:rsidR="00262CE3">
        <w:rPr>
          <w:iCs/>
          <w:sz w:val="22"/>
          <w:szCs w:val="22"/>
        </w:rPr>
        <w:t>erral through Cheshire West and Chester’s SEND Hub.</w:t>
      </w:r>
      <w:r w:rsidR="00D72C63">
        <w:rPr>
          <w:iCs/>
          <w:sz w:val="22"/>
          <w:szCs w:val="22"/>
        </w:rPr>
        <w:t xml:space="preserve"> Children with an Educational Health </w:t>
      </w:r>
      <w:r w:rsidR="00D72C63">
        <w:rPr>
          <w:iCs/>
          <w:sz w:val="22"/>
          <w:szCs w:val="22"/>
        </w:rPr>
        <w:lastRenderedPageBreak/>
        <w:t xml:space="preserve">Care Plan will be reviewed each </w:t>
      </w:r>
      <w:r w:rsidRPr="00D72C63">
        <w:rPr>
          <w:iCs/>
          <w:sz w:val="22"/>
          <w:szCs w:val="22"/>
        </w:rPr>
        <w:t>term in addition to the statutory annual</w:t>
      </w:r>
      <w:r w:rsidR="00D72C63">
        <w:rPr>
          <w:iCs/>
          <w:sz w:val="22"/>
          <w:szCs w:val="22"/>
        </w:rPr>
        <w:t xml:space="preserve"> </w:t>
      </w:r>
      <w:r w:rsidRPr="00D72C63">
        <w:rPr>
          <w:iCs/>
          <w:sz w:val="22"/>
          <w:szCs w:val="22"/>
        </w:rPr>
        <w:t>assessment. When this coincides with tr</w:t>
      </w:r>
      <w:r w:rsidR="00D72C63">
        <w:rPr>
          <w:iCs/>
          <w:sz w:val="22"/>
          <w:szCs w:val="22"/>
        </w:rPr>
        <w:t>ansfer to high school, the SEN</w:t>
      </w:r>
      <w:r w:rsidR="00413EC8">
        <w:rPr>
          <w:iCs/>
          <w:sz w:val="22"/>
          <w:szCs w:val="22"/>
        </w:rPr>
        <w:t>D</w:t>
      </w:r>
      <w:r w:rsidR="00D72C63">
        <w:rPr>
          <w:iCs/>
          <w:sz w:val="22"/>
          <w:szCs w:val="22"/>
        </w:rPr>
        <w:t>Co</w:t>
      </w:r>
      <w:r w:rsidRPr="00D72C63">
        <w:rPr>
          <w:iCs/>
          <w:sz w:val="22"/>
          <w:szCs w:val="22"/>
        </w:rPr>
        <w:t xml:space="preserve"> from the</w:t>
      </w:r>
      <w:r w:rsidR="00262CE3">
        <w:rPr>
          <w:iCs/>
          <w:sz w:val="22"/>
          <w:szCs w:val="22"/>
        </w:rPr>
        <w:t xml:space="preserve"> </w:t>
      </w:r>
      <w:r w:rsidRPr="00D72C63">
        <w:rPr>
          <w:iCs/>
          <w:sz w:val="22"/>
          <w:szCs w:val="22"/>
        </w:rPr>
        <w:t>high school will be informed of the outcome of the review.</w:t>
      </w:r>
    </w:p>
    <w:p w14:paraId="19219836" w14:textId="77777777" w:rsidR="00D72C63" w:rsidRPr="00D72C63" w:rsidRDefault="00D72C63" w:rsidP="009B5623">
      <w:pPr>
        <w:pStyle w:val="Header"/>
        <w:rPr>
          <w:iCs/>
          <w:sz w:val="22"/>
          <w:szCs w:val="22"/>
        </w:rPr>
      </w:pPr>
    </w:p>
    <w:p w14:paraId="4E86F56D" w14:textId="77777777" w:rsidR="009B5623" w:rsidRPr="00D72C63" w:rsidRDefault="009B5623" w:rsidP="009B5623">
      <w:pPr>
        <w:pStyle w:val="Header"/>
        <w:rPr>
          <w:iCs/>
          <w:sz w:val="22"/>
          <w:szCs w:val="22"/>
        </w:rPr>
      </w:pPr>
      <w:r w:rsidRPr="00D72C63">
        <w:rPr>
          <w:iCs/>
          <w:sz w:val="22"/>
          <w:szCs w:val="22"/>
        </w:rPr>
        <w:t>Strategies employed to enable the child to prog</w:t>
      </w:r>
      <w:r w:rsidR="00262CE3">
        <w:rPr>
          <w:iCs/>
          <w:sz w:val="22"/>
          <w:szCs w:val="22"/>
        </w:rPr>
        <w:t>ress will be recorded within a</w:t>
      </w:r>
      <w:r w:rsidR="00D72C63">
        <w:rPr>
          <w:iCs/>
          <w:sz w:val="22"/>
          <w:szCs w:val="22"/>
        </w:rPr>
        <w:t xml:space="preserve"> Child Profile and Individual Education P</w:t>
      </w:r>
      <w:r w:rsidRPr="00D72C63">
        <w:rPr>
          <w:iCs/>
          <w:sz w:val="22"/>
          <w:szCs w:val="22"/>
        </w:rPr>
        <w:t>lan which will include information about:</w:t>
      </w:r>
    </w:p>
    <w:p w14:paraId="763079B6"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The short term targets set for the child.</w:t>
      </w:r>
    </w:p>
    <w:p w14:paraId="75497FA7"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The teaching strategies to be used.</w:t>
      </w:r>
    </w:p>
    <w:p w14:paraId="1D6C29C0"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The provision to be put in place.</w:t>
      </w:r>
    </w:p>
    <w:p w14:paraId="7A948772"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How the targets will help the child in their learning</w:t>
      </w:r>
    </w:p>
    <w:p w14:paraId="72EA5B5F"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What they are responsible for</w:t>
      </w:r>
    </w:p>
    <w:p w14:paraId="6F5BF15A"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How the child can be successful</w:t>
      </w:r>
    </w:p>
    <w:p w14:paraId="4B2D29D2" w14:textId="77777777" w:rsidR="009B5623" w:rsidRPr="00D72C63" w:rsidRDefault="009B5623" w:rsidP="009B5623">
      <w:pPr>
        <w:pStyle w:val="Header"/>
        <w:rPr>
          <w:iCs/>
          <w:sz w:val="22"/>
          <w:szCs w:val="22"/>
        </w:rPr>
      </w:pPr>
      <w:r w:rsidRPr="00D72C63">
        <w:rPr>
          <w:sz w:val="22"/>
          <w:szCs w:val="22"/>
        </w:rPr>
        <w:t xml:space="preserve">• </w:t>
      </w:r>
      <w:r w:rsidR="00387270">
        <w:rPr>
          <w:iCs/>
          <w:sz w:val="22"/>
          <w:szCs w:val="22"/>
        </w:rPr>
        <w:t>The review date</w:t>
      </w:r>
    </w:p>
    <w:p w14:paraId="3AB64D75"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Mid-point review sheets are stored on the school system and updated</w:t>
      </w:r>
    </w:p>
    <w:p w14:paraId="4B69CCE2" w14:textId="77777777" w:rsidR="009B5623" w:rsidRPr="00D72C63" w:rsidRDefault="009B5623" w:rsidP="009B5623">
      <w:pPr>
        <w:pStyle w:val="Header"/>
        <w:rPr>
          <w:iCs/>
          <w:sz w:val="22"/>
          <w:szCs w:val="22"/>
        </w:rPr>
      </w:pPr>
      <w:r w:rsidRPr="00D72C63">
        <w:rPr>
          <w:iCs/>
          <w:sz w:val="22"/>
          <w:szCs w:val="22"/>
        </w:rPr>
        <w:t>regularly by teachers and teaching assistants</w:t>
      </w:r>
    </w:p>
    <w:p w14:paraId="27209D10" w14:textId="77777777" w:rsidR="009B5623" w:rsidRPr="00D72C63" w:rsidRDefault="009B5623" w:rsidP="009B5623">
      <w:pPr>
        <w:pStyle w:val="Header"/>
        <w:rPr>
          <w:iCs/>
          <w:sz w:val="22"/>
          <w:szCs w:val="22"/>
        </w:rPr>
      </w:pPr>
      <w:r w:rsidRPr="00D72C63">
        <w:rPr>
          <w:sz w:val="22"/>
          <w:szCs w:val="22"/>
        </w:rPr>
        <w:t xml:space="preserve">• </w:t>
      </w:r>
      <w:r w:rsidRPr="00D72C63">
        <w:rPr>
          <w:iCs/>
          <w:sz w:val="22"/>
          <w:szCs w:val="22"/>
        </w:rPr>
        <w:t>The child’s views will be sought and taken into account, as will those of the</w:t>
      </w:r>
    </w:p>
    <w:p w14:paraId="3572BA19" w14:textId="77777777" w:rsidR="00D01F54" w:rsidRPr="00D72C63" w:rsidRDefault="009B5623" w:rsidP="00D72C63">
      <w:pPr>
        <w:pStyle w:val="Header"/>
        <w:rPr>
          <w:iCs/>
          <w:sz w:val="22"/>
          <w:szCs w:val="22"/>
        </w:rPr>
      </w:pPr>
      <w:r w:rsidRPr="00D72C63">
        <w:rPr>
          <w:iCs/>
          <w:sz w:val="22"/>
          <w:szCs w:val="22"/>
        </w:rPr>
        <w:t>parents, whose support is vital if progress is to be achieved and maintained.</w:t>
      </w:r>
    </w:p>
    <w:p w14:paraId="4F5552AF" w14:textId="77777777" w:rsidR="008822D5" w:rsidRPr="00F7710A" w:rsidRDefault="008822D5" w:rsidP="008822D5">
      <w:pPr>
        <w:spacing w:before="100" w:beforeAutospacing="1" w:after="100" w:afterAutospacing="1"/>
        <w:rPr>
          <w:b/>
          <w:color w:val="548DD4"/>
          <w:sz w:val="22"/>
          <w:szCs w:val="22"/>
          <w:u w:val="single"/>
        </w:rPr>
      </w:pPr>
      <w:r w:rsidRPr="00F7710A">
        <w:rPr>
          <w:b/>
          <w:color w:val="548DD4"/>
          <w:sz w:val="22"/>
          <w:szCs w:val="22"/>
          <w:u w:val="single"/>
        </w:rPr>
        <w:t>Allocati</w:t>
      </w:r>
      <w:r w:rsidR="00605872">
        <w:rPr>
          <w:b/>
          <w:color w:val="548DD4"/>
          <w:sz w:val="22"/>
          <w:szCs w:val="22"/>
          <w:u w:val="single"/>
        </w:rPr>
        <w:t>on of R</w:t>
      </w:r>
      <w:r w:rsidRPr="00F7710A">
        <w:rPr>
          <w:b/>
          <w:color w:val="548DD4"/>
          <w:sz w:val="22"/>
          <w:szCs w:val="22"/>
          <w:u w:val="single"/>
        </w:rPr>
        <w:t>esources</w:t>
      </w:r>
    </w:p>
    <w:p w14:paraId="614C307B" w14:textId="4AD9A2EA" w:rsidR="00960652" w:rsidRPr="00960652" w:rsidRDefault="00960652" w:rsidP="00960652">
      <w:pPr>
        <w:spacing w:before="100" w:beforeAutospacing="1" w:after="100" w:afterAutospacing="1"/>
        <w:rPr>
          <w:sz w:val="22"/>
          <w:szCs w:val="22"/>
        </w:rPr>
      </w:pPr>
      <w:r w:rsidRPr="00960652">
        <w:rPr>
          <w:sz w:val="22"/>
          <w:szCs w:val="22"/>
        </w:rPr>
        <w:t>The Head Teache</w:t>
      </w:r>
      <w:r w:rsidR="00F70078">
        <w:rPr>
          <w:sz w:val="22"/>
          <w:szCs w:val="22"/>
        </w:rPr>
        <w:t>r in consultation with the SEN</w:t>
      </w:r>
      <w:r w:rsidR="00413EC8">
        <w:rPr>
          <w:sz w:val="22"/>
          <w:szCs w:val="22"/>
        </w:rPr>
        <w:t>D</w:t>
      </w:r>
      <w:r w:rsidR="00F70078">
        <w:rPr>
          <w:sz w:val="22"/>
          <w:szCs w:val="22"/>
        </w:rPr>
        <w:t>Co</w:t>
      </w:r>
      <w:r w:rsidRPr="00960652">
        <w:rPr>
          <w:sz w:val="22"/>
          <w:szCs w:val="22"/>
        </w:rPr>
        <w:t xml:space="preserve"> will man</w:t>
      </w:r>
      <w:r w:rsidR="00F70078">
        <w:rPr>
          <w:sz w:val="22"/>
          <w:szCs w:val="22"/>
        </w:rPr>
        <w:t>age the funds allocated by the G</w:t>
      </w:r>
      <w:r w:rsidRPr="00960652">
        <w:rPr>
          <w:sz w:val="22"/>
          <w:szCs w:val="22"/>
        </w:rPr>
        <w:t xml:space="preserve">overnors to meet the differing needs of the pupils in the school with special educational needs. </w:t>
      </w:r>
    </w:p>
    <w:p w14:paraId="7CB7C15D" w14:textId="77777777" w:rsidR="00387270" w:rsidRDefault="00F70078" w:rsidP="009A6509">
      <w:pPr>
        <w:spacing w:before="100" w:beforeAutospacing="1" w:after="100" w:afterAutospacing="1"/>
        <w:rPr>
          <w:sz w:val="22"/>
          <w:szCs w:val="22"/>
        </w:rPr>
      </w:pPr>
      <w:r>
        <w:rPr>
          <w:sz w:val="22"/>
          <w:szCs w:val="22"/>
        </w:rPr>
        <w:t>The G</w:t>
      </w:r>
      <w:r w:rsidR="00960652" w:rsidRPr="00960652">
        <w:rPr>
          <w:sz w:val="22"/>
          <w:szCs w:val="22"/>
        </w:rPr>
        <w:t>overnors require the Head Teacher and Special Educational Needs Co-ordinator to ensure that optimum use is made of resources. It is expected therefore that every opportunity will be taken to use equipment and staff time for the benefit of other pupils, providing there is no disadvantage to the pupil to whom they are nominally allocated</w:t>
      </w:r>
      <w:r>
        <w:rPr>
          <w:sz w:val="22"/>
          <w:szCs w:val="22"/>
        </w:rPr>
        <w:t>.</w:t>
      </w:r>
    </w:p>
    <w:p w14:paraId="731FC234" w14:textId="77777777" w:rsidR="000C596F" w:rsidRPr="00387270" w:rsidRDefault="000C596F" w:rsidP="009A6509">
      <w:pPr>
        <w:spacing w:before="100" w:beforeAutospacing="1" w:after="100" w:afterAutospacing="1"/>
        <w:rPr>
          <w:sz w:val="22"/>
          <w:szCs w:val="22"/>
        </w:rPr>
      </w:pPr>
      <w:r w:rsidRPr="00B96EB6">
        <w:rPr>
          <w:b/>
          <w:color w:val="548DD4"/>
          <w:sz w:val="22"/>
          <w:szCs w:val="22"/>
          <w:u w:val="single"/>
        </w:rPr>
        <w:t>Pro</w:t>
      </w:r>
      <w:r w:rsidR="00605872">
        <w:rPr>
          <w:b/>
          <w:color w:val="548DD4"/>
          <w:sz w:val="22"/>
          <w:szCs w:val="22"/>
          <w:u w:val="single"/>
        </w:rPr>
        <w:t>fessional Development for S</w:t>
      </w:r>
      <w:r w:rsidR="00AA6F58" w:rsidRPr="00B96EB6">
        <w:rPr>
          <w:b/>
          <w:color w:val="548DD4"/>
          <w:sz w:val="22"/>
          <w:szCs w:val="22"/>
          <w:u w:val="single"/>
        </w:rPr>
        <w:t>taff</w:t>
      </w:r>
    </w:p>
    <w:p w14:paraId="6AB7CE91" w14:textId="324F652F" w:rsidR="000C596F" w:rsidRPr="005E6DD3" w:rsidRDefault="000C596F" w:rsidP="00B96EB6">
      <w:pPr>
        <w:numPr>
          <w:ilvl w:val="0"/>
          <w:numId w:val="17"/>
        </w:numPr>
        <w:spacing w:before="100" w:beforeAutospacing="1" w:after="100" w:afterAutospacing="1"/>
        <w:rPr>
          <w:sz w:val="22"/>
          <w:szCs w:val="22"/>
        </w:rPr>
      </w:pPr>
      <w:r w:rsidRPr="005E6DD3">
        <w:rPr>
          <w:sz w:val="22"/>
          <w:szCs w:val="22"/>
        </w:rPr>
        <w:t xml:space="preserve">We </w:t>
      </w:r>
      <w:r w:rsidR="00AA6F58">
        <w:rPr>
          <w:sz w:val="22"/>
          <w:szCs w:val="22"/>
        </w:rPr>
        <w:t>plan for all staff and the SEN</w:t>
      </w:r>
      <w:r w:rsidR="00413EC8">
        <w:rPr>
          <w:sz w:val="22"/>
          <w:szCs w:val="22"/>
        </w:rPr>
        <w:t>D</w:t>
      </w:r>
      <w:r w:rsidR="00AA6F58">
        <w:rPr>
          <w:sz w:val="22"/>
          <w:szCs w:val="22"/>
        </w:rPr>
        <w:t>Co</w:t>
      </w:r>
      <w:r w:rsidRPr="005E6DD3">
        <w:rPr>
          <w:sz w:val="22"/>
          <w:szCs w:val="22"/>
        </w:rPr>
        <w:t xml:space="preserve"> to be involved with training in line with the priorities i</w:t>
      </w:r>
      <w:r w:rsidR="00CA12B2">
        <w:rPr>
          <w:sz w:val="22"/>
          <w:szCs w:val="22"/>
        </w:rPr>
        <w:t>dentified in the school’s</w:t>
      </w:r>
      <w:r w:rsidRPr="005E6DD3">
        <w:rPr>
          <w:sz w:val="22"/>
          <w:szCs w:val="22"/>
        </w:rPr>
        <w:t xml:space="preserve"> strategic development plan </w:t>
      </w:r>
    </w:p>
    <w:p w14:paraId="1A092CCA" w14:textId="77777777" w:rsidR="000C596F" w:rsidRPr="005E6DD3" w:rsidRDefault="000C596F" w:rsidP="33336889">
      <w:pPr>
        <w:numPr>
          <w:ilvl w:val="0"/>
          <w:numId w:val="17"/>
        </w:numPr>
        <w:spacing w:before="100" w:beforeAutospacing="1" w:after="100" w:afterAutospacing="1"/>
        <w:rPr>
          <w:sz w:val="22"/>
          <w:szCs w:val="22"/>
        </w:rPr>
      </w:pPr>
      <w:r w:rsidRPr="33336889">
        <w:rPr>
          <w:sz w:val="22"/>
          <w:szCs w:val="22"/>
        </w:rPr>
        <w:t xml:space="preserve">We have regular </w:t>
      </w:r>
      <w:r w:rsidR="001250A4" w:rsidRPr="33336889">
        <w:rPr>
          <w:sz w:val="22"/>
          <w:szCs w:val="22"/>
        </w:rPr>
        <w:t>staff meetings</w:t>
      </w:r>
      <w:r w:rsidR="00531648" w:rsidRPr="33336889">
        <w:rPr>
          <w:sz w:val="22"/>
          <w:szCs w:val="22"/>
        </w:rPr>
        <w:t>/briefings</w:t>
      </w:r>
      <w:r w:rsidR="001250A4" w:rsidRPr="33336889">
        <w:rPr>
          <w:sz w:val="22"/>
          <w:szCs w:val="22"/>
        </w:rPr>
        <w:t xml:space="preserve"> where SEN</w:t>
      </w:r>
      <w:r w:rsidR="00960652" w:rsidRPr="33336889">
        <w:rPr>
          <w:sz w:val="22"/>
          <w:szCs w:val="22"/>
        </w:rPr>
        <w:t>D provision</w:t>
      </w:r>
      <w:r w:rsidR="001250A4" w:rsidRPr="33336889">
        <w:rPr>
          <w:sz w:val="22"/>
          <w:szCs w:val="22"/>
        </w:rPr>
        <w:t xml:space="preserve"> </w:t>
      </w:r>
      <w:r w:rsidR="00960652" w:rsidRPr="33336889">
        <w:rPr>
          <w:sz w:val="22"/>
          <w:szCs w:val="22"/>
        </w:rPr>
        <w:t>is</w:t>
      </w:r>
      <w:r w:rsidRPr="33336889">
        <w:rPr>
          <w:sz w:val="22"/>
          <w:szCs w:val="22"/>
        </w:rPr>
        <w:t xml:space="preserve"> discussed.  These are related to specific concerns relevant to the needs identified or in ensuring that staff keep up to date with information and legislation</w:t>
      </w:r>
    </w:p>
    <w:p w14:paraId="6E925B09" w14:textId="42120D96" w:rsidR="000C596F" w:rsidRPr="005E6DD3" w:rsidRDefault="000C596F" w:rsidP="33336889">
      <w:pPr>
        <w:numPr>
          <w:ilvl w:val="0"/>
          <w:numId w:val="17"/>
        </w:numPr>
        <w:spacing w:before="100" w:beforeAutospacing="1" w:after="100" w:afterAutospacing="1"/>
        <w:rPr>
          <w:sz w:val="22"/>
          <w:szCs w:val="22"/>
        </w:rPr>
      </w:pPr>
      <w:r w:rsidRPr="33336889">
        <w:rPr>
          <w:sz w:val="22"/>
          <w:szCs w:val="22"/>
        </w:rPr>
        <w:t>The SEN</w:t>
      </w:r>
      <w:r w:rsidR="00413EC8">
        <w:rPr>
          <w:sz w:val="22"/>
          <w:szCs w:val="22"/>
        </w:rPr>
        <w:t>D</w:t>
      </w:r>
      <w:r w:rsidR="00960652" w:rsidRPr="33336889">
        <w:rPr>
          <w:sz w:val="22"/>
          <w:szCs w:val="22"/>
        </w:rPr>
        <w:t>Co attends regular Local Authority Cluster meetings/</w:t>
      </w:r>
      <w:r w:rsidRPr="33336889">
        <w:rPr>
          <w:sz w:val="22"/>
          <w:szCs w:val="22"/>
        </w:rPr>
        <w:t>training and disseminates the details to all the staff as appropriate or individua</w:t>
      </w:r>
      <w:r w:rsidR="001250A4" w:rsidRPr="33336889">
        <w:rPr>
          <w:sz w:val="22"/>
          <w:szCs w:val="22"/>
        </w:rPr>
        <w:t>l</w:t>
      </w:r>
      <w:r w:rsidRPr="33336889">
        <w:rPr>
          <w:sz w:val="22"/>
          <w:szCs w:val="22"/>
        </w:rPr>
        <w:t>s can access training that is necessary for their professional development</w:t>
      </w:r>
    </w:p>
    <w:p w14:paraId="04AFA243" w14:textId="4855932A" w:rsidR="001250A4" w:rsidRPr="005E6DD3" w:rsidRDefault="000C596F" w:rsidP="33336889">
      <w:pPr>
        <w:numPr>
          <w:ilvl w:val="0"/>
          <w:numId w:val="17"/>
        </w:numPr>
        <w:spacing w:before="100" w:beforeAutospacing="1" w:after="100" w:afterAutospacing="1"/>
        <w:rPr>
          <w:sz w:val="22"/>
          <w:szCs w:val="22"/>
        </w:rPr>
      </w:pPr>
      <w:r w:rsidRPr="33336889">
        <w:rPr>
          <w:sz w:val="22"/>
          <w:szCs w:val="22"/>
        </w:rPr>
        <w:t xml:space="preserve">There is an induction procedure for </w:t>
      </w:r>
      <w:r w:rsidR="00413EC8" w:rsidRPr="00EB275A">
        <w:rPr>
          <w:sz w:val="22"/>
          <w:szCs w:val="22"/>
        </w:rPr>
        <w:t>Early Career Teachers</w:t>
      </w:r>
      <w:r w:rsidR="001250A4" w:rsidRPr="00EB275A">
        <w:rPr>
          <w:sz w:val="22"/>
          <w:szCs w:val="22"/>
        </w:rPr>
        <w:t xml:space="preserve"> and</w:t>
      </w:r>
      <w:r w:rsidR="001250A4" w:rsidRPr="33336889">
        <w:rPr>
          <w:sz w:val="22"/>
          <w:szCs w:val="22"/>
        </w:rPr>
        <w:t xml:space="preserve"> new</w:t>
      </w:r>
      <w:r w:rsidR="00531648" w:rsidRPr="33336889">
        <w:rPr>
          <w:sz w:val="22"/>
          <w:szCs w:val="22"/>
        </w:rPr>
        <w:t xml:space="preserve"> members of</w:t>
      </w:r>
      <w:r w:rsidR="001250A4" w:rsidRPr="33336889">
        <w:rPr>
          <w:sz w:val="22"/>
          <w:szCs w:val="22"/>
        </w:rPr>
        <w:t xml:space="preserve"> staff</w:t>
      </w:r>
      <w:r w:rsidR="00F70078" w:rsidRPr="33336889">
        <w:rPr>
          <w:sz w:val="22"/>
          <w:szCs w:val="22"/>
        </w:rPr>
        <w:t>.</w:t>
      </w:r>
    </w:p>
    <w:p w14:paraId="296FEF7D" w14:textId="77777777" w:rsidR="00387270" w:rsidRDefault="00387270" w:rsidP="00EC6BDD">
      <w:pPr>
        <w:autoSpaceDE w:val="0"/>
        <w:autoSpaceDN w:val="0"/>
        <w:adjustRightInd w:val="0"/>
        <w:rPr>
          <w:b/>
          <w:bCs/>
          <w:iCs/>
          <w:color w:val="548DD4"/>
          <w:sz w:val="22"/>
          <w:szCs w:val="22"/>
          <w:u w:val="single"/>
        </w:rPr>
      </w:pPr>
    </w:p>
    <w:p w14:paraId="7194DBDC" w14:textId="77777777" w:rsidR="00387270" w:rsidRDefault="00387270" w:rsidP="00EC6BDD">
      <w:pPr>
        <w:autoSpaceDE w:val="0"/>
        <w:autoSpaceDN w:val="0"/>
        <w:adjustRightInd w:val="0"/>
        <w:rPr>
          <w:b/>
          <w:bCs/>
          <w:iCs/>
          <w:color w:val="548DD4"/>
          <w:sz w:val="22"/>
          <w:szCs w:val="22"/>
          <w:u w:val="single"/>
        </w:rPr>
      </w:pPr>
    </w:p>
    <w:p w14:paraId="769D0D3C" w14:textId="77777777" w:rsidR="00387270" w:rsidRDefault="00387270" w:rsidP="00EC6BDD">
      <w:pPr>
        <w:autoSpaceDE w:val="0"/>
        <w:autoSpaceDN w:val="0"/>
        <w:adjustRightInd w:val="0"/>
        <w:rPr>
          <w:b/>
          <w:bCs/>
          <w:iCs/>
          <w:color w:val="548DD4"/>
          <w:sz w:val="22"/>
          <w:szCs w:val="22"/>
          <w:u w:val="single"/>
        </w:rPr>
      </w:pPr>
    </w:p>
    <w:p w14:paraId="495BA23A" w14:textId="77777777" w:rsidR="00EC6BDD" w:rsidRDefault="00605872" w:rsidP="00EC6BDD">
      <w:pPr>
        <w:autoSpaceDE w:val="0"/>
        <w:autoSpaceDN w:val="0"/>
        <w:adjustRightInd w:val="0"/>
        <w:rPr>
          <w:b/>
          <w:bCs/>
          <w:iCs/>
          <w:color w:val="548DD4"/>
          <w:sz w:val="22"/>
          <w:szCs w:val="22"/>
          <w:u w:val="single"/>
        </w:rPr>
      </w:pPr>
      <w:r>
        <w:rPr>
          <w:b/>
          <w:bCs/>
          <w:iCs/>
          <w:color w:val="548DD4"/>
          <w:sz w:val="22"/>
          <w:szCs w:val="22"/>
          <w:u w:val="single"/>
        </w:rPr>
        <w:t>The Support of Outside A</w:t>
      </w:r>
      <w:r w:rsidR="00EC6BDD" w:rsidRPr="00F7710A">
        <w:rPr>
          <w:b/>
          <w:bCs/>
          <w:iCs/>
          <w:color w:val="548DD4"/>
          <w:sz w:val="22"/>
          <w:szCs w:val="22"/>
          <w:u w:val="single"/>
        </w:rPr>
        <w:t>gencies</w:t>
      </w:r>
    </w:p>
    <w:p w14:paraId="54CD245A" w14:textId="77777777" w:rsidR="00531648" w:rsidRPr="00F7710A" w:rsidRDefault="00531648" w:rsidP="00EC6BDD">
      <w:pPr>
        <w:autoSpaceDE w:val="0"/>
        <w:autoSpaceDN w:val="0"/>
        <w:adjustRightInd w:val="0"/>
        <w:rPr>
          <w:b/>
          <w:bCs/>
          <w:iCs/>
          <w:color w:val="548DD4"/>
          <w:sz w:val="22"/>
          <w:szCs w:val="22"/>
          <w:u w:val="single"/>
        </w:rPr>
      </w:pPr>
    </w:p>
    <w:p w14:paraId="356F7915" w14:textId="77777777" w:rsidR="00EC6BDD" w:rsidRDefault="00EC6BDD" w:rsidP="00EC6BDD">
      <w:pPr>
        <w:autoSpaceDE w:val="0"/>
        <w:autoSpaceDN w:val="0"/>
        <w:adjustRightInd w:val="0"/>
        <w:rPr>
          <w:iCs/>
          <w:sz w:val="22"/>
          <w:szCs w:val="22"/>
        </w:rPr>
      </w:pPr>
      <w:r w:rsidRPr="00EC6BDD">
        <w:rPr>
          <w:iCs/>
          <w:sz w:val="22"/>
          <w:szCs w:val="22"/>
        </w:rPr>
        <w:t>These services may become involved if a child continue</w:t>
      </w:r>
      <w:r>
        <w:rPr>
          <w:iCs/>
          <w:sz w:val="22"/>
          <w:szCs w:val="22"/>
        </w:rPr>
        <w:t xml:space="preserve">s to make little or no progress </w:t>
      </w:r>
      <w:r w:rsidRPr="00EC6BDD">
        <w:rPr>
          <w:iCs/>
          <w:sz w:val="22"/>
          <w:szCs w:val="22"/>
        </w:rPr>
        <w:t>despite considerable input and adaptations. They will use the child’s records in order</w:t>
      </w:r>
      <w:r>
        <w:rPr>
          <w:iCs/>
          <w:sz w:val="22"/>
          <w:szCs w:val="22"/>
        </w:rPr>
        <w:t xml:space="preserve"> </w:t>
      </w:r>
      <w:r w:rsidRPr="00EC6BDD">
        <w:rPr>
          <w:iCs/>
          <w:sz w:val="22"/>
          <w:szCs w:val="22"/>
        </w:rPr>
        <w:t>to establish which strategies have already been employed and which targets have</w:t>
      </w:r>
      <w:r>
        <w:rPr>
          <w:iCs/>
          <w:sz w:val="22"/>
          <w:szCs w:val="22"/>
        </w:rPr>
        <w:t xml:space="preserve"> </w:t>
      </w:r>
      <w:r w:rsidRPr="00EC6BDD">
        <w:rPr>
          <w:iCs/>
          <w:sz w:val="22"/>
          <w:szCs w:val="22"/>
        </w:rPr>
        <w:t>previously been set.</w:t>
      </w:r>
      <w:r>
        <w:rPr>
          <w:iCs/>
          <w:sz w:val="22"/>
          <w:szCs w:val="22"/>
        </w:rPr>
        <w:t xml:space="preserve"> </w:t>
      </w:r>
      <w:r w:rsidRPr="00EC6BDD">
        <w:rPr>
          <w:iCs/>
          <w:sz w:val="22"/>
          <w:szCs w:val="22"/>
        </w:rPr>
        <w:t>The external specialist may act in an advisory capacity, or provide additional specialist</w:t>
      </w:r>
      <w:r>
        <w:rPr>
          <w:iCs/>
          <w:sz w:val="22"/>
          <w:szCs w:val="22"/>
        </w:rPr>
        <w:t xml:space="preserve"> </w:t>
      </w:r>
      <w:r w:rsidRPr="00EC6BDD">
        <w:rPr>
          <w:iCs/>
          <w:sz w:val="22"/>
          <w:szCs w:val="22"/>
        </w:rPr>
        <w:t>assessment or be involved in teaching t</w:t>
      </w:r>
      <w:r>
        <w:rPr>
          <w:iCs/>
          <w:sz w:val="22"/>
          <w:szCs w:val="22"/>
        </w:rPr>
        <w:t>he child directly. The child’s i</w:t>
      </w:r>
      <w:r w:rsidRPr="00EC6BDD">
        <w:rPr>
          <w:iCs/>
          <w:sz w:val="22"/>
          <w:szCs w:val="22"/>
        </w:rPr>
        <w:t>ndividual targets</w:t>
      </w:r>
      <w:r>
        <w:rPr>
          <w:iCs/>
          <w:sz w:val="22"/>
          <w:szCs w:val="22"/>
        </w:rPr>
        <w:t xml:space="preserve"> </w:t>
      </w:r>
      <w:r w:rsidRPr="00EC6BDD">
        <w:rPr>
          <w:iCs/>
          <w:sz w:val="22"/>
          <w:szCs w:val="22"/>
        </w:rPr>
        <w:t>will set out strategies for supporting the child’s progress. These will be implemented, at</w:t>
      </w:r>
      <w:r>
        <w:rPr>
          <w:iCs/>
          <w:sz w:val="22"/>
          <w:szCs w:val="22"/>
        </w:rPr>
        <w:t xml:space="preserve"> </w:t>
      </w:r>
      <w:r w:rsidRPr="00EC6BDD">
        <w:rPr>
          <w:iCs/>
          <w:sz w:val="22"/>
          <w:szCs w:val="22"/>
        </w:rPr>
        <w:t>least in part, in the normal classroom setting. The delivery of the interventions</w:t>
      </w:r>
      <w:r>
        <w:rPr>
          <w:iCs/>
          <w:sz w:val="22"/>
          <w:szCs w:val="22"/>
        </w:rPr>
        <w:t xml:space="preserve"> </w:t>
      </w:r>
      <w:r w:rsidRPr="00EC6BDD">
        <w:rPr>
          <w:iCs/>
          <w:sz w:val="22"/>
          <w:szCs w:val="22"/>
        </w:rPr>
        <w:t>recorded in the IEP continues to be the responsibility of the class teacher.</w:t>
      </w:r>
    </w:p>
    <w:p w14:paraId="1231BE67" w14:textId="77777777" w:rsidR="00EC6BDD" w:rsidRPr="00EC6BDD" w:rsidRDefault="00EC6BDD" w:rsidP="00EC6BDD">
      <w:pPr>
        <w:autoSpaceDE w:val="0"/>
        <w:autoSpaceDN w:val="0"/>
        <w:adjustRightInd w:val="0"/>
        <w:rPr>
          <w:iCs/>
          <w:sz w:val="22"/>
          <w:szCs w:val="22"/>
        </w:rPr>
      </w:pPr>
    </w:p>
    <w:p w14:paraId="24CA39FD" w14:textId="77777777" w:rsidR="00413EC8" w:rsidRDefault="00413EC8" w:rsidP="00EC6BDD">
      <w:pPr>
        <w:autoSpaceDE w:val="0"/>
        <w:autoSpaceDN w:val="0"/>
        <w:adjustRightInd w:val="0"/>
        <w:rPr>
          <w:b/>
          <w:bCs/>
          <w:iCs/>
          <w:sz w:val="22"/>
          <w:szCs w:val="22"/>
        </w:rPr>
      </w:pPr>
    </w:p>
    <w:p w14:paraId="7ED9D3B0" w14:textId="66855993" w:rsidR="00EC6BDD" w:rsidRPr="00EC6BDD" w:rsidRDefault="00EC6BDD" w:rsidP="00EC6BDD">
      <w:pPr>
        <w:autoSpaceDE w:val="0"/>
        <w:autoSpaceDN w:val="0"/>
        <w:adjustRightInd w:val="0"/>
        <w:rPr>
          <w:b/>
          <w:bCs/>
          <w:iCs/>
          <w:sz w:val="22"/>
          <w:szCs w:val="22"/>
        </w:rPr>
      </w:pPr>
      <w:r w:rsidRPr="00EC6BDD">
        <w:rPr>
          <w:b/>
          <w:bCs/>
          <w:iCs/>
          <w:sz w:val="22"/>
          <w:szCs w:val="22"/>
        </w:rPr>
        <w:t>Outside agencies may become involved if the child:</w:t>
      </w:r>
    </w:p>
    <w:p w14:paraId="035723C3" w14:textId="77777777" w:rsidR="00EC6BDD" w:rsidRPr="00EC6BDD" w:rsidRDefault="00EC6BDD" w:rsidP="00EC6BDD">
      <w:pPr>
        <w:autoSpaceDE w:val="0"/>
        <w:autoSpaceDN w:val="0"/>
        <w:adjustRightInd w:val="0"/>
        <w:rPr>
          <w:iCs/>
          <w:sz w:val="22"/>
          <w:szCs w:val="22"/>
        </w:rPr>
      </w:pPr>
      <w:r w:rsidRPr="00EC6BDD">
        <w:rPr>
          <w:sz w:val="22"/>
          <w:szCs w:val="22"/>
        </w:rPr>
        <w:t xml:space="preserve">• </w:t>
      </w:r>
      <w:r w:rsidRPr="00EC6BDD">
        <w:rPr>
          <w:iCs/>
          <w:sz w:val="22"/>
          <w:szCs w:val="22"/>
        </w:rPr>
        <w:t>Continues to make little or no progress in sp</w:t>
      </w:r>
      <w:r>
        <w:rPr>
          <w:iCs/>
          <w:sz w:val="22"/>
          <w:szCs w:val="22"/>
        </w:rPr>
        <w:t>ecific areas over a long period</w:t>
      </w:r>
    </w:p>
    <w:p w14:paraId="71369163" w14:textId="027F2231" w:rsidR="00EC6BDD" w:rsidRPr="00EC6BDD" w:rsidRDefault="00EC6BDD" w:rsidP="509D670E">
      <w:pPr>
        <w:autoSpaceDE w:val="0"/>
        <w:autoSpaceDN w:val="0"/>
        <w:adjustRightInd w:val="0"/>
        <w:rPr>
          <w:del w:id="1" w:author="Winsford High Street Primary Chair of Governors" w:date="2021-11-29T18:53:00Z"/>
          <w:sz w:val="22"/>
          <w:szCs w:val="22"/>
        </w:rPr>
      </w:pPr>
      <w:r w:rsidRPr="509D670E">
        <w:rPr>
          <w:sz w:val="22"/>
          <w:szCs w:val="22"/>
        </w:rPr>
        <w:t>• Continues working at National Curriculum levels substantially below that</w:t>
      </w:r>
      <w:r w:rsidR="00413EC8">
        <w:rPr>
          <w:sz w:val="22"/>
          <w:szCs w:val="22"/>
        </w:rPr>
        <w:t xml:space="preserve"> </w:t>
      </w:r>
    </w:p>
    <w:p w14:paraId="5D9E2D87" w14:textId="77777777" w:rsidR="00EC6BDD" w:rsidRPr="00EC6BDD" w:rsidRDefault="00EC6BDD" w:rsidP="509D670E">
      <w:pPr>
        <w:autoSpaceDE w:val="0"/>
        <w:autoSpaceDN w:val="0"/>
        <w:adjustRightInd w:val="0"/>
        <w:rPr>
          <w:sz w:val="22"/>
          <w:szCs w:val="22"/>
        </w:rPr>
      </w:pPr>
      <w:r w:rsidRPr="509D670E">
        <w:rPr>
          <w:sz w:val="22"/>
          <w:szCs w:val="22"/>
        </w:rPr>
        <w:t>expected of children of a similar age</w:t>
      </w:r>
    </w:p>
    <w:p w14:paraId="521B4644" w14:textId="77777777" w:rsidR="00EC6BDD" w:rsidRPr="00EC6BDD" w:rsidRDefault="00EC6BDD" w:rsidP="00EC6BDD">
      <w:pPr>
        <w:autoSpaceDE w:val="0"/>
        <w:autoSpaceDN w:val="0"/>
        <w:adjustRightInd w:val="0"/>
        <w:rPr>
          <w:iCs/>
          <w:sz w:val="22"/>
          <w:szCs w:val="22"/>
        </w:rPr>
      </w:pPr>
      <w:r w:rsidRPr="00EC6BDD">
        <w:rPr>
          <w:sz w:val="22"/>
          <w:szCs w:val="22"/>
        </w:rPr>
        <w:lastRenderedPageBreak/>
        <w:t xml:space="preserve">• </w:t>
      </w:r>
      <w:r w:rsidRPr="00EC6BDD">
        <w:rPr>
          <w:iCs/>
          <w:sz w:val="22"/>
          <w:szCs w:val="22"/>
        </w:rPr>
        <w:t>Continues to have difficulty in developing literacy and mathematical skills.</w:t>
      </w:r>
    </w:p>
    <w:p w14:paraId="6FEDBC4B" w14:textId="77777777" w:rsidR="00EC6BDD" w:rsidRPr="00EC6BDD" w:rsidRDefault="00EC6BDD" w:rsidP="00EC6BDD">
      <w:pPr>
        <w:autoSpaceDE w:val="0"/>
        <w:autoSpaceDN w:val="0"/>
        <w:adjustRightInd w:val="0"/>
        <w:rPr>
          <w:iCs/>
          <w:sz w:val="22"/>
          <w:szCs w:val="22"/>
        </w:rPr>
      </w:pPr>
      <w:r w:rsidRPr="00EC6BDD">
        <w:rPr>
          <w:sz w:val="22"/>
          <w:szCs w:val="22"/>
        </w:rPr>
        <w:t xml:space="preserve">• </w:t>
      </w:r>
      <w:r w:rsidRPr="00EC6BDD">
        <w:rPr>
          <w:iCs/>
          <w:sz w:val="22"/>
          <w:szCs w:val="22"/>
        </w:rPr>
        <w:t>Has emotional or behavioural difficulties which regularly and substantially</w:t>
      </w:r>
    </w:p>
    <w:p w14:paraId="5ADA8384" w14:textId="77777777" w:rsidR="00EC6BDD" w:rsidRPr="00EC6BDD" w:rsidRDefault="00EC6BDD" w:rsidP="00EC6BDD">
      <w:pPr>
        <w:autoSpaceDE w:val="0"/>
        <w:autoSpaceDN w:val="0"/>
        <w:adjustRightInd w:val="0"/>
        <w:rPr>
          <w:iCs/>
          <w:sz w:val="22"/>
          <w:szCs w:val="22"/>
        </w:rPr>
      </w:pPr>
      <w:r w:rsidRPr="00EC6BDD">
        <w:rPr>
          <w:iCs/>
          <w:sz w:val="22"/>
          <w:szCs w:val="22"/>
        </w:rPr>
        <w:t>interfere with the child’s own lear</w:t>
      </w:r>
      <w:r>
        <w:rPr>
          <w:iCs/>
          <w:sz w:val="22"/>
          <w:szCs w:val="22"/>
        </w:rPr>
        <w:t>ning or that of the class group</w:t>
      </w:r>
    </w:p>
    <w:p w14:paraId="7CC8F9DD" w14:textId="77777777" w:rsidR="00EC6BDD" w:rsidRPr="00EC6BDD" w:rsidRDefault="00EC6BDD" w:rsidP="00EC6BDD">
      <w:pPr>
        <w:autoSpaceDE w:val="0"/>
        <w:autoSpaceDN w:val="0"/>
        <w:adjustRightInd w:val="0"/>
        <w:rPr>
          <w:iCs/>
          <w:sz w:val="22"/>
          <w:szCs w:val="22"/>
        </w:rPr>
      </w:pPr>
      <w:r w:rsidRPr="00EC6BDD">
        <w:rPr>
          <w:sz w:val="22"/>
          <w:szCs w:val="22"/>
        </w:rPr>
        <w:t xml:space="preserve">• </w:t>
      </w:r>
      <w:r w:rsidRPr="00EC6BDD">
        <w:rPr>
          <w:iCs/>
          <w:sz w:val="22"/>
          <w:szCs w:val="22"/>
        </w:rPr>
        <w:t>Has sensory or physical needs and requires additional specialist equipment or</w:t>
      </w:r>
    </w:p>
    <w:p w14:paraId="106CAFA9" w14:textId="77777777" w:rsidR="00EC6BDD" w:rsidRPr="00EC6BDD" w:rsidRDefault="00EC6BDD" w:rsidP="00EC6BDD">
      <w:pPr>
        <w:autoSpaceDE w:val="0"/>
        <w:autoSpaceDN w:val="0"/>
        <w:adjustRightInd w:val="0"/>
        <w:rPr>
          <w:iCs/>
          <w:sz w:val="22"/>
          <w:szCs w:val="22"/>
        </w:rPr>
      </w:pPr>
      <w:r w:rsidRPr="00EC6BDD">
        <w:rPr>
          <w:iCs/>
          <w:sz w:val="22"/>
          <w:szCs w:val="22"/>
        </w:rPr>
        <w:t>regular advice or</w:t>
      </w:r>
      <w:r>
        <w:rPr>
          <w:iCs/>
          <w:sz w:val="22"/>
          <w:szCs w:val="22"/>
        </w:rPr>
        <w:t xml:space="preserve"> visits by a specialist service</w:t>
      </w:r>
    </w:p>
    <w:p w14:paraId="52F33FD9" w14:textId="77777777" w:rsidR="00EC6BDD" w:rsidRPr="00EC6BDD" w:rsidRDefault="00EC6BDD" w:rsidP="00EC6BDD">
      <w:pPr>
        <w:autoSpaceDE w:val="0"/>
        <w:autoSpaceDN w:val="0"/>
        <w:adjustRightInd w:val="0"/>
        <w:rPr>
          <w:iCs/>
          <w:sz w:val="22"/>
          <w:szCs w:val="22"/>
        </w:rPr>
      </w:pPr>
      <w:r w:rsidRPr="00EC6BDD">
        <w:rPr>
          <w:sz w:val="22"/>
          <w:szCs w:val="22"/>
        </w:rPr>
        <w:t xml:space="preserve">• </w:t>
      </w:r>
      <w:r w:rsidRPr="00EC6BDD">
        <w:rPr>
          <w:iCs/>
          <w:sz w:val="22"/>
          <w:szCs w:val="22"/>
        </w:rPr>
        <w:t>Has on-going communication or interaction difficulties that impede the</w:t>
      </w:r>
    </w:p>
    <w:p w14:paraId="6C529433" w14:textId="77777777" w:rsidR="00EC6BDD" w:rsidRPr="00EC6BDD" w:rsidRDefault="00EC6BDD" w:rsidP="00EC6BDD">
      <w:pPr>
        <w:autoSpaceDE w:val="0"/>
        <w:autoSpaceDN w:val="0"/>
        <w:adjustRightInd w:val="0"/>
        <w:rPr>
          <w:iCs/>
          <w:sz w:val="22"/>
          <w:szCs w:val="22"/>
        </w:rPr>
      </w:pPr>
      <w:r w:rsidRPr="00EC6BDD">
        <w:rPr>
          <w:iCs/>
          <w:sz w:val="22"/>
          <w:szCs w:val="22"/>
        </w:rPr>
        <w:t>development of social relationships and cause s</w:t>
      </w:r>
      <w:r>
        <w:rPr>
          <w:iCs/>
          <w:sz w:val="22"/>
          <w:szCs w:val="22"/>
        </w:rPr>
        <w:t>ubstantial barriers to learning</w:t>
      </w:r>
    </w:p>
    <w:p w14:paraId="276FE024" w14:textId="77777777" w:rsidR="00EC6BDD" w:rsidRPr="00EC6BDD" w:rsidRDefault="00EC6BDD" w:rsidP="00EC6BDD">
      <w:pPr>
        <w:autoSpaceDE w:val="0"/>
        <w:autoSpaceDN w:val="0"/>
        <w:adjustRightInd w:val="0"/>
        <w:rPr>
          <w:iCs/>
          <w:sz w:val="22"/>
          <w:szCs w:val="22"/>
        </w:rPr>
      </w:pPr>
      <w:r w:rsidRPr="00EC6BDD">
        <w:rPr>
          <w:sz w:val="22"/>
          <w:szCs w:val="22"/>
        </w:rPr>
        <w:t xml:space="preserve">• </w:t>
      </w:r>
      <w:r w:rsidRPr="00EC6BDD">
        <w:rPr>
          <w:iCs/>
          <w:sz w:val="22"/>
          <w:szCs w:val="22"/>
        </w:rPr>
        <w:t>Despite having received intervention, the child continues to fall behind the level</w:t>
      </w:r>
      <w:r>
        <w:rPr>
          <w:iCs/>
          <w:sz w:val="22"/>
          <w:szCs w:val="22"/>
        </w:rPr>
        <w:t xml:space="preserve"> </w:t>
      </w:r>
      <w:r w:rsidRPr="00EC6BDD">
        <w:rPr>
          <w:iCs/>
          <w:sz w:val="22"/>
          <w:szCs w:val="22"/>
        </w:rPr>
        <w:t>of his</w:t>
      </w:r>
      <w:r>
        <w:rPr>
          <w:iCs/>
          <w:sz w:val="22"/>
          <w:szCs w:val="22"/>
        </w:rPr>
        <w:t>/her</w:t>
      </w:r>
      <w:r w:rsidRPr="00EC6BDD">
        <w:rPr>
          <w:iCs/>
          <w:sz w:val="22"/>
          <w:szCs w:val="22"/>
        </w:rPr>
        <w:t xml:space="preserve"> peers.</w:t>
      </w:r>
    </w:p>
    <w:p w14:paraId="36FEB5B0" w14:textId="77777777" w:rsidR="00960652" w:rsidRDefault="00960652" w:rsidP="009A6509">
      <w:pPr>
        <w:spacing w:before="100" w:beforeAutospacing="1" w:after="100" w:afterAutospacing="1"/>
        <w:rPr>
          <w:b/>
          <w:color w:val="548DD4"/>
          <w:sz w:val="22"/>
          <w:szCs w:val="22"/>
          <w:u w:val="single"/>
        </w:rPr>
      </w:pPr>
    </w:p>
    <w:p w14:paraId="4094C1C0" w14:textId="77777777" w:rsidR="001250A4" w:rsidRPr="002B36EC" w:rsidRDefault="00605872" w:rsidP="009A6509">
      <w:pPr>
        <w:spacing w:before="100" w:beforeAutospacing="1" w:after="100" w:afterAutospacing="1"/>
        <w:rPr>
          <w:b/>
          <w:color w:val="548DD4"/>
          <w:sz w:val="22"/>
          <w:szCs w:val="22"/>
          <w:u w:val="single"/>
        </w:rPr>
      </w:pPr>
      <w:r>
        <w:rPr>
          <w:b/>
          <w:color w:val="548DD4"/>
          <w:sz w:val="22"/>
          <w:szCs w:val="22"/>
          <w:u w:val="single"/>
        </w:rPr>
        <w:t>Partnership with Parents/C</w:t>
      </w:r>
      <w:r w:rsidR="00134070" w:rsidRPr="002B36EC">
        <w:rPr>
          <w:b/>
          <w:color w:val="548DD4"/>
          <w:sz w:val="22"/>
          <w:szCs w:val="22"/>
          <w:u w:val="single"/>
        </w:rPr>
        <w:t>arers</w:t>
      </w:r>
    </w:p>
    <w:p w14:paraId="26927529" w14:textId="7777777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Parents/carers are notified early if we have any concerns and there is always a willingness to listen to issues brought forward for discussion</w:t>
      </w:r>
    </w:p>
    <w:p w14:paraId="6E21E042" w14:textId="7777777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We share information with parents/carers in informal conversations and individual meetings as well as keeping a dialogue in our home/school record books when necessary</w:t>
      </w:r>
    </w:p>
    <w:p w14:paraId="4270F964" w14:textId="7777777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Parents/carers are involved in reviewing progress and setting targets with appropriate intervention strategies to help the child both at school and at home.</w:t>
      </w:r>
    </w:p>
    <w:p w14:paraId="1E6445DF" w14:textId="4ABCF06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 xml:space="preserve">Parents and carers are encouraged to use </w:t>
      </w:r>
      <w:r w:rsidRPr="00837FB8">
        <w:rPr>
          <w:sz w:val="22"/>
          <w:szCs w:val="22"/>
        </w:rPr>
        <w:t xml:space="preserve">the </w:t>
      </w:r>
      <w:r w:rsidR="00387270" w:rsidRPr="00837FB8">
        <w:rPr>
          <w:sz w:val="22"/>
          <w:szCs w:val="22"/>
        </w:rPr>
        <w:t>‘Information Advice and Support Service’ (</w:t>
      </w:r>
      <w:r w:rsidR="00413EC8">
        <w:rPr>
          <w:sz w:val="22"/>
          <w:szCs w:val="22"/>
        </w:rPr>
        <w:t xml:space="preserve">Previously </w:t>
      </w:r>
      <w:r w:rsidR="00387270" w:rsidRPr="00837FB8">
        <w:rPr>
          <w:sz w:val="22"/>
          <w:szCs w:val="22"/>
        </w:rPr>
        <w:t>Parent Partnership)</w:t>
      </w:r>
      <w:r w:rsidR="00387270">
        <w:rPr>
          <w:sz w:val="22"/>
          <w:szCs w:val="22"/>
        </w:rPr>
        <w:t xml:space="preserve"> </w:t>
      </w:r>
      <w:r w:rsidRPr="00960652">
        <w:rPr>
          <w:sz w:val="22"/>
          <w:szCs w:val="22"/>
        </w:rPr>
        <w:t>for</w:t>
      </w:r>
      <w:r w:rsidRPr="005E6DD3">
        <w:rPr>
          <w:sz w:val="22"/>
          <w:szCs w:val="22"/>
        </w:rPr>
        <w:t xml:space="preserve"> support and advice or to bring an appropriate relative/friend to meetings if they wish to do so</w:t>
      </w:r>
    </w:p>
    <w:p w14:paraId="4FC2E565" w14:textId="7777777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We promote a culture of co-operat</w:t>
      </w:r>
      <w:r w:rsidR="00CA12B2">
        <w:rPr>
          <w:sz w:val="22"/>
          <w:szCs w:val="22"/>
        </w:rPr>
        <w:t>ion between parents, schools, L</w:t>
      </w:r>
      <w:r w:rsidRPr="005E6DD3">
        <w:rPr>
          <w:sz w:val="22"/>
          <w:szCs w:val="22"/>
        </w:rPr>
        <w:t>As and others.  This is important in enabling anyone with SEN</w:t>
      </w:r>
      <w:r w:rsidR="00960652">
        <w:rPr>
          <w:sz w:val="22"/>
          <w:szCs w:val="22"/>
        </w:rPr>
        <w:t>D</w:t>
      </w:r>
      <w:r w:rsidRPr="005E6DD3">
        <w:rPr>
          <w:sz w:val="22"/>
          <w:szCs w:val="22"/>
        </w:rPr>
        <w:t xml:space="preserve"> to achieve their full potential</w:t>
      </w:r>
    </w:p>
    <w:p w14:paraId="45A0739F" w14:textId="77777777" w:rsidR="001250A4" w:rsidRPr="005E6DD3" w:rsidRDefault="001250A4" w:rsidP="00B96EB6">
      <w:pPr>
        <w:numPr>
          <w:ilvl w:val="0"/>
          <w:numId w:val="18"/>
        </w:numPr>
        <w:spacing w:before="100" w:beforeAutospacing="1" w:after="100" w:afterAutospacing="1"/>
        <w:rPr>
          <w:sz w:val="22"/>
          <w:szCs w:val="22"/>
        </w:rPr>
      </w:pPr>
      <w:r w:rsidRPr="005E6DD3">
        <w:rPr>
          <w:sz w:val="22"/>
          <w:szCs w:val="22"/>
        </w:rPr>
        <w:t>We respect the differing perspectives of all parties concerned with children with SEN and seek constructive ways of reconciling different viewpoints</w:t>
      </w:r>
    </w:p>
    <w:p w14:paraId="33AD3744" w14:textId="7BA44A0C" w:rsidR="001250A4" w:rsidRPr="005E6DD3" w:rsidRDefault="001250A4" w:rsidP="00B96EB6">
      <w:pPr>
        <w:numPr>
          <w:ilvl w:val="0"/>
          <w:numId w:val="18"/>
        </w:numPr>
        <w:spacing w:before="100" w:beforeAutospacing="1" w:after="100" w:afterAutospacing="1"/>
        <w:rPr>
          <w:sz w:val="22"/>
          <w:szCs w:val="22"/>
        </w:rPr>
      </w:pPr>
      <w:r w:rsidRPr="005E6DD3">
        <w:rPr>
          <w:sz w:val="22"/>
          <w:szCs w:val="22"/>
        </w:rPr>
        <w:t>We respect the differing needs of parents/carers such as disability or commun</w:t>
      </w:r>
      <w:r w:rsidR="00413EC8">
        <w:rPr>
          <w:sz w:val="22"/>
          <w:szCs w:val="22"/>
        </w:rPr>
        <w:t>ication and linguistic barriers.</w:t>
      </w:r>
      <w:r w:rsidRPr="005E6DD3">
        <w:rPr>
          <w:sz w:val="22"/>
          <w:szCs w:val="22"/>
        </w:rPr>
        <w:t xml:space="preserve">  </w:t>
      </w:r>
    </w:p>
    <w:p w14:paraId="27FC68A4" w14:textId="77777777" w:rsidR="001250A4" w:rsidRPr="00B96EB6" w:rsidRDefault="00605872" w:rsidP="009A6509">
      <w:pPr>
        <w:spacing w:before="100" w:beforeAutospacing="1" w:after="100" w:afterAutospacing="1"/>
        <w:rPr>
          <w:b/>
          <w:color w:val="548DD4"/>
          <w:sz w:val="22"/>
          <w:szCs w:val="22"/>
          <w:u w:val="single"/>
        </w:rPr>
      </w:pPr>
      <w:r>
        <w:rPr>
          <w:b/>
          <w:color w:val="548DD4"/>
          <w:sz w:val="22"/>
          <w:szCs w:val="22"/>
          <w:u w:val="single"/>
        </w:rPr>
        <w:t>Pupil P</w:t>
      </w:r>
      <w:r w:rsidR="00AA6F58" w:rsidRPr="00B96EB6">
        <w:rPr>
          <w:b/>
          <w:color w:val="548DD4"/>
          <w:sz w:val="22"/>
          <w:szCs w:val="22"/>
          <w:u w:val="single"/>
        </w:rPr>
        <w:t>articipation</w:t>
      </w:r>
    </w:p>
    <w:p w14:paraId="04086754" w14:textId="77777777" w:rsidR="00B70A59" w:rsidRPr="005E6DD3" w:rsidRDefault="00B70A59" w:rsidP="509D670E">
      <w:pPr>
        <w:numPr>
          <w:ilvl w:val="0"/>
          <w:numId w:val="19"/>
        </w:numPr>
        <w:spacing w:before="100" w:beforeAutospacing="1" w:after="100" w:afterAutospacing="1"/>
        <w:rPr>
          <w:sz w:val="22"/>
          <w:szCs w:val="22"/>
        </w:rPr>
      </w:pPr>
      <w:r w:rsidRPr="509D670E">
        <w:rPr>
          <w:sz w:val="22"/>
          <w:szCs w:val="22"/>
        </w:rPr>
        <w:t>Children who are capable of forming views have a right to receive and make known information, to express an opinion, and to have that opinion</w:t>
      </w:r>
      <w:del w:id="2" w:author="Winsford High Street Primary Chair of Governors" w:date="2021-11-29T18:57:00Z">
        <w:r w:rsidRPr="509D670E" w:rsidDel="00B70A59">
          <w:rPr>
            <w:sz w:val="22"/>
            <w:szCs w:val="22"/>
          </w:rPr>
          <w:delText>s</w:delText>
        </w:r>
      </w:del>
      <w:r w:rsidRPr="509D670E">
        <w:rPr>
          <w:sz w:val="22"/>
          <w:szCs w:val="22"/>
        </w:rPr>
        <w:t xml:space="preserve"> taken into account in any matters affecting them.  The views of the children in school are given due weight according to their age, maturity and capability.</w:t>
      </w:r>
    </w:p>
    <w:p w14:paraId="647ED4E4" w14:textId="77777777" w:rsidR="00B70A59" w:rsidRPr="005E6DD3" w:rsidRDefault="00B70A59" w:rsidP="00B96EB6">
      <w:pPr>
        <w:numPr>
          <w:ilvl w:val="0"/>
          <w:numId w:val="19"/>
        </w:numPr>
        <w:spacing w:before="100" w:beforeAutospacing="1" w:after="100" w:afterAutospacing="1"/>
        <w:rPr>
          <w:sz w:val="22"/>
          <w:szCs w:val="22"/>
        </w:rPr>
      </w:pPr>
      <w:r w:rsidRPr="005E6DD3">
        <w:rPr>
          <w:sz w:val="22"/>
          <w:szCs w:val="22"/>
        </w:rPr>
        <w:t>Pupils participate, where possible, in all the decisions making processes, including setting targets and contributing to their IEPs, discussing their choices, assessment of needs and in the review procedures</w:t>
      </w:r>
      <w:r w:rsidR="00605872">
        <w:rPr>
          <w:sz w:val="22"/>
          <w:szCs w:val="22"/>
        </w:rPr>
        <w:t>.</w:t>
      </w:r>
    </w:p>
    <w:p w14:paraId="30D7AA69" w14:textId="77777777" w:rsidR="00B70A59" w:rsidRPr="005E6DD3" w:rsidRDefault="00B70A59" w:rsidP="009A6509">
      <w:pPr>
        <w:spacing w:before="100" w:beforeAutospacing="1" w:after="100" w:afterAutospacing="1"/>
        <w:ind w:left="284"/>
        <w:rPr>
          <w:sz w:val="2"/>
          <w:szCs w:val="2"/>
        </w:rPr>
      </w:pPr>
    </w:p>
    <w:p w14:paraId="449CE2F6" w14:textId="77777777" w:rsidR="000C3CFC" w:rsidRPr="002B36EC" w:rsidRDefault="000C3CFC" w:rsidP="009A6509">
      <w:pPr>
        <w:spacing w:before="100" w:beforeAutospacing="1" w:after="100" w:afterAutospacing="1"/>
        <w:rPr>
          <w:b/>
          <w:color w:val="548DD4"/>
          <w:sz w:val="22"/>
          <w:szCs w:val="22"/>
          <w:u w:val="single"/>
        </w:rPr>
      </w:pPr>
      <w:r w:rsidRPr="002B36EC">
        <w:rPr>
          <w:b/>
          <w:color w:val="548DD4"/>
          <w:sz w:val="22"/>
          <w:szCs w:val="22"/>
          <w:u w:val="single"/>
        </w:rPr>
        <w:t xml:space="preserve">Admission and Inclusion </w:t>
      </w:r>
    </w:p>
    <w:p w14:paraId="7E87F82E" w14:textId="77777777" w:rsidR="000C3CFC" w:rsidRPr="005E6DD3" w:rsidRDefault="000C3CFC" w:rsidP="009A6509">
      <w:pPr>
        <w:rPr>
          <w:sz w:val="22"/>
          <w:szCs w:val="22"/>
        </w:rPr>
      </w:pPr>
      <w:r w:rsidRPr="005E6DD3">
        <w:rPr>
          <w:sz w:val="22"/>
          <w:szCs w:val="22"/>
        </w:rPr>
        <w:t>All the teachers in the school are teachers of children with Special Educational Needs.  As such High Street Primary</w:t>
      </w:r>
      <w:r w:rsidRPr="005E6DD3">
        <w:t xml:space="preserve"> </w:t>
      </w:r>
      <w:r w:rsidRPr="005E6DD3">
        <w:rPr>
          <w:sz w:val="22"/>
          <w:szCs w:val="22"/>
        </w:rPr>
        <w:t>School adopts a 'whole school approach' to special educational needs which involves all the staff adhering to a model of good practice.  The staff of the school are committed to identifying and providing for the needs of all children in a wholly inclusive environment.  Inclusion is regarded as crucial to the policy, in line with that of the Local Authority.</w:t>
      </w:r>
    </w:p>
    <w:p w14:paraId="7196D064" w14:textId="77777777" w:rsidR="000C3CFC" w:rsidRPr="005E6DD3" w:rsidRDefault="000C3CFC" w:rsidP="009A6509">
      <w:pPr>
        <w:rPr>
          <w:sz w:val="22"/>
        </w:rPr>
      </w:pPr>
    </w:p>
    <w:p w14:paraId="6734BB9B" w14:textId="77777777" w:rsidR="000C3CFC" w:rsidRPr="005E6DD3" w:rsidRDefault="000C3CFC" w:rsidP="009A6509">
      <w:pPr>
        <w:rPr>
          <w:sz w:val="22"/>
        </w:rPr>
      </w:pPr>
      <w:r w:rsidRPr="005E6DD3">
        <w:rPr>
          <w:sz w:val="22"/>
        </w:rPr>
        <w:t>The school operates an equal opportunities policy for children with special educational needs who are afforded the same rights as other children.   This includes both those children with statements of SEN</w:t>
      </w:r>
      <w:r w:rsidR="00DA5489">
        <w:rPr>
          <w:sz w:val="22"/>
        </w:rPr>
        <w:t>D</w:t>
      </w:r>
      <w:r w:rsidRPr="005E6DD3">
        <w:rPr>
          <w:sz w:val="22"/>
        </w:rPr>
        <w:t xml:space="preserve"> and those others with less significant special educational needs.</w:t>
      </w:r>
    </w:p>
    <w:p w14:paraId="34FF1C98" w14:textId="77777777" w:rsidR="00AA6F58" w:rsidRDefault="00AA6F58" w:rsidP="009A6509">
      <w:pPr>
        <w:pStyle w:val="Heading2"/>
        <w:rPr>
          <w:rFonts w:ascii="Times New Roman" w:hAnsi="Times New Roman" w:cs="Times New Roman"/>
          <w:b w:val="0"/>
          <w:bCs w:val="0"/>
          <w:i w:val="0"/>
          <w:iCs w:val="0"/>
          <w:sz w:val="22"/>
          <w:szCs w:val="22"/>
        </w:rPr>
      </w:pPr>
    </w:p>
    <w:p w14:paraId="65CD9602" w14:textId="77777777" w:rsidR="000C3CFC" w:rsidRPr="002B36EC" w:rsidRDefault="000C3CFC" w:rsidP="009A6509">
      <w:pPr>
        <w:pStyle w:val="Heading2"/>
        <w:rPr>
          <w:rFonts w:ascii="Times New Roman" w:hAnsi="Times New Roman" w:cs="Times New Roman"/>
          <w:i w:val="0"/>
          <w:color w:val="548DD4"/>
          <w:sz w:val="22"/>
          <w:szCs w:val="22"/>
          <w:u w:val="single"/>
        </w:rPr>
      </w:pPr>
      <w:r w:rsidRPr="002B36EC">
        <w:rPr>
          <w:rFonts w:ascii="Times New Roman" w:hAnsi="Times New Roman" w:cs="Times New Roman"/>
          <w:i w:val="0"/>
          <w:color w:val="548DD4"/>
          <w:sz w:val="22"/>
          <w:szCs w:val="22"/>
          <w:u w:val="single"/>
        </w:rPr>
        <w:t>Access to the Curriculum</w:t>
      </w:r>
    </w:p>
    <w:p w14:paraId="4EC8BA00" w14:textId="77777777" w:rsidR="000C3CFC" w:rsidRPr="005E6DD3" w:rsidRDefault="000C3CFC" w:rsidP="009A6509">
      <w:pPr>
        <w:pStyle w:val="Heading2"/>
        <w:rPr>
          <w:rFonts w:ascii="Times New Roman" w:hAnsi="Times New Roman" w:cs="Times New Roman"/>
          <w:b w:val="0"/>
          <w:i w:val="0"/>
          <w:sz w:val="22"/>
          <w:szCs w:val="22"/>
        </w:rPr>
      </w:pPr>
      <w:r w:rsidRPr="005E6DD3">
        <w:rPr>
          <w:rFonts w:ascii="Times New Roman" w:hAnsi="Times New Roman" w:cs="Times New Roman"/>
          <w:b w:val="0"/>
          <w:i w:val="0"/>
          <w:sz w:val="22"/>
          <w:szCs w:val="22"/>
        </w:rPr>
        <w:t>The National Curriculum</w:t>
      </w:r>
      <w:r w:rsidR="008F701D">
        <w:rPr>
          <w:rFonts w:ascii="Times New Roman" w:hAnsi="Times New Roman" w:cs="Times New Roman"/>
          <w:b w:val="0"/>
          <w:i w:val="0"/>
          <w:sz w:val="22"/>
          <w:szCs w:val="22"/>
        </w:rPr>
        <w:t xml:space="preserve"> and </w:t>
      </w:r>
      <w:r w:rsidR="00490878" w:rsidRPr="00490878">
        <w:rPr>
          <w:rFonts w:ascii="Times New Roman" w:hAnsi="Times New Roman" w:cs="Times New Roman"/>
          <w:b w:val="0"/>
          <w:i w:val="0"/>
          <w:sz w:val="22"/>
          <w:szCs w:val="22"/>
        </w:rPr>
        <w:t>Earl</w:t>
      </w:r>
      <w:r w:rsidR="00490878">
        <w:rPr>
          <w:rFonts w:ascii="Times New Roman" w:hAnsi="Times New Roman" w:cs="Times New Roman"/>
          <w:b w:val="0"/>
          <w:i w:val="0"/>
          <w:sz w:val="22"/>
          <w:szCs w:val="22"/>
        </w:rPr>
        <w:t xml:space="preserve">y Years </w:t>
      </w:r>
      <w:r w:rsidR="00490878" w:rsidRPr="00413EC8">
        <w:rPr>
          <w:rFonts w:ascii="Times New Roman" w:hAnsi="Times New Roman" w:cs="Times New Roman"/>
          <w:b w:val="0"/>
          <w:i w:val="0"/>
          <w:strike/>
          <w:sz w:val="22"/>
          <w:szCs w:val="22"/>
        </w:rPr>
        <w:t>Foundation Stage</w:t>
      </w:r>
      <w:r w:rsidR="00490878">
        <w:rPr>
          <w:rFonts w:ascii="Times New Roman" w:hAnsi="Times New Roman" w:cs="Times New Roman"/>
          <w:b w:val="0"/>
          <w:i w:val="0"/>
          <w:sz w:val="22"/>
          <w:szCs w:val="22"/>
        </w:rPr>
        <w:t xml:space="preserve"> Curriculum</w:t>
      </w:r>
      <w:r w:rsidRPr="005E6DD3">
        <w:rPr>
          <w:rFonts w:ascii="Times New Roman" w:hAnsi="Times New Roman" w:cs="Times New Roman"/>
          <w:b w:val="0"/>
          <w:i w:val="0"/>
          <w:sz w:val="22"/>
          <w:szCs w:val="22"/>
        </w:rPr>
        <w:t xml:space="preserve"> will be made available for all pupils.  Where pupils have Special Educational Needs a graduated response will be adopted.  The school will, in other than exceptional cases, make full use of classroom and school resources before drawing on external support.</w:t>
      </w:r>
    </w:p>
    <w:p w14:paraId="6D072C0D" w14:textId="77777777" w:rsidR="000C3CFC" w:rsidRPr="005E6DD3" w:rsidRDefault="000C3CFC" w:rsidP="009A6509">
      <w:pPr>
        <w:rPr>
          <w:sz w:val="22"/>
          <w:szCs w:val="22"/>
        </w:rPr>
      </w:pPr>
    </w:p>
    <w:p w14:paraId="5A156F4D" w14:textId="14424B94" w:rsidR="000C3CFC" w:rsidRPr="005E6DD3" w:rsidRDefault="000C3CFC" w:rsidP="009A6509">
      <w:pPr>
        <w:rPr>
          <w:sz w:val="22"/>
          <w:szCs w:val="22"/>
        </w:rPr>
      </w:pPr>
      <w:r w:rsidRPr="005E6DD3">
        <w:rPr>
          <w:sz w:val="22"/>
          <w:szCs w:val="22"/>
        </w:rPr>
        <w:t>The school will make provision for pupils with Special Educational Needs to match the nature of their individual needs and the cla</w:t>
      </w:r>
      <w:r w:rsidR="00134070">
        <w:rPr>
          <w:sz w:val="22"/>
          <w:szCs w:val="22"/>
        </w:rPr>
        <w:t>ss teacher and SEN</w:t>
      </w:r>
      <w:r w:rsidR="00413EC8">
        <w:rPr>
          <w:sz w:val="22"/>
          <w:szCs w:val="22"/>
        </w:rPr>
        <w:t>D</w:t>
      </w:r>
      <w:r w:rsidR="00134070">
        <w:rPr>
          <w:sz w:val="22"/>
          <w:szCs w:val="22"/>
        </w:rPr>
        <w:t>Co will keep ‘Child Profiles’ of the pupils</w:t>
      </w:r>
      <w:r w:rsidRPr="005E6DD3">
        <w:rPr>
          <w:sz w:val="22"/>
          <w:szCs w:val="22"/>
        </w:rPr>
        <w:t xml:space="preserve"> Special Educational Needs, the action taken and the outcomes.  </w:t>
      </w:r>
    </w:p>
    <w:p w14:paraId="32729271" w14:textId="77777777" w:rsidR="000C3CFC" w:rsidRPr="005E6DD3" w:rsidRDefault="000C3CFC" w:rsidP="009A6509">
      <w:pPr>
        <w:pStyle w:val="Heading2"/>
        <w:rPr>
          <w:rFonts w:ascii="Times New Roman" w:hAnsi="Times New Roman" w:cs="Times New Roman"/>
          <w:b w:val="0"/>
          <w:i w:val="0"/>
          <w:sz w:val="22"/>
          <w:szCs w:val="22"/>
        </w:rPr>
      </w:pPr>
      <w:r w:rsidRPr="005E6DD3">
        <w:rPr>
          <w:rFonts w:ascii="Times New Roman" w:hAnsi="Times New Roman" w:cs="Times New Roman"/>
          <w:b w:val="0"/>
          <w:i w:val="0"/>
          <w:sz w:val="22"/>
          <w:szCs w:val="22"/>
        </w:rPr>
        <w:t>There will be flexible grouping of pupils so that learning needs may be met in individual, small group or whole class contexts.</w:t>
      </w:r>
    </w:p>
    <w:p w14:paraId="65D168BA" w14:textId="77777777" w:rsidR="000C3CFC" w:rsidRPr="005E6DD3" w:rsidRDefault="000C3CFC" w:rsidP="009A6509">
      <w:pPr>
        <w:pStyle w:val="Heading2"/>
        <w:rPr>
          <w:rFonts w:ascii="Times New Roman" w:hAnsi="Times New Roman" w:cs="Times New Roman"/>
          <w:b w:val="0"/>
          <w:i w:val="0"/>
          <w:sz w:val="22"/>
          <w:szCs w:val="22"/>
        </w:rPr>
      </w:pPr>
      <w:r w:rsidRPr="005E6DD3">
        <w:rPr>
          <w:rFonts w:ascii="Times New Roman" w:hAnsi="Times New Roman" w:cs="Times New Roman"/>
          <w:b w:val="0"/>
          <w:i w:val="0"/>
          <w:sz w:val="22"/>
          <w:szCs w:val="22"/>
        </w:rPr>
        <w:t>The curriculum will be differentiated to meet th</w:t>
      </w:r>
      <w:r w:rsidR="00DA5489">
        <w:rPr>
          <w:rFonts w:ascii="Times New Roman" w:hAnsi="Times New Roman" w:cs="Times New Roman"/>
          <w:b w:val="0"/>
          <w:i w:val="0"/>
          <w:sz w:val="22"/>
          <w:szCs w:val="22"/>
        </w:rPr>
        <w:t xml:space="preserve">e needs of individual pupils. </w:t>
      </w:r>
      <w:r w:rsidRPr="005E6DD3">
        <w:rPr>
          <w:rFonts w:ascii="Times New Roman" w:hAnsi="Times New Roman" w:cs="Times New Roman"/>
          <w:b w:val="0"/>
          <w:i w:val="0"/>
          <w:sz w:val="22"/>
          <w:szCs w:val="22"/>
        </w:rPr>
        <w:t>Teaching styles and flexible groups will reflect this approach.</w:t>
      </w:r>
    </w:p>
    <w:p w14:paraId="2406914D" w14:textId="77777777" w:rsidR="000C3CFC" w:rsidRPr="005E6DD3" w:rsidRDefault="000C3CFC" w:rsidP="009A6509">
      <w:pPr>
        <w:pStyle w:val="Heading2"/>
        <w:rPr>
          <w:rFonts w:ascii="Times New Roman" w:hAnsi="Times New Roman" w:cs="Times New Roman"/>
          <w:b w:val="0"/>
          <w:i w:val="0"/>
          <w:sz w:val="22"/>
          <w:szCs w:val="22"/>
        </w:rPr>
      </w:pPr>
      <w:r w:rsidRPr="005E6DD3">
        <w:rPr>
          <w:rFonts w:ascii="Times New Roman" w:hAnsi="Times New Roman" w:cs="Times New Roman"/>
          <w:b w:val="0"/>
          <w:i w:val="0"/>
          <w:sz w:val="22"/>
          <w:szCs w:val="22"/>
        </w:rPr>
        <w:t>Curriculum tasks and activities may be broken down into a series of small and achievable steps for pupils who have marked learning difficulties.</w:t>
      </w:r>
    </w:p>
    <w:p w14:paraId="48A21919" w14:textId="77777777" w:rsidR="00EC2BB3" w:rsidRPr="005E6DD3" w:rsidRDefault="00EC2BB3" w:rsidP="009A6509">
      <w:pPr>
        <w:rPr>
          <w:b/>
          <w:sz w:val="22"/>
          <w:szCs w:val="22"/>
        </w:rPr>
      </w:pPr>
    </w:p>
    <w:p w14:paraId="6BD18F9B" w14:textId="77777777" w:rsidR="00EC2BB3" w:rsidRPr="00960547" w:rsidRDefault="00EC2BB3" w:rsidP="009A6509">
      <w:pPr>
        <w:rPr>
          <w:color w:val="548DD4"/>
          <w:sz w:val="22"/>
          <w:szCs w:val="22"/>
          <w:u w:val="single"/>
        </w:rPr>
      </w:pPr>
    </w:p>
    <w:p w14:paraId="710909BA" w14:textId="77777777" w:rsidR="00E20FAA" w:rsidRPr="00960547" w:rsidRDefault="005875EB" w:rsidP="009A6509">
      <w:pPr>
        <w:rPr>
          <w:b/>
          <w:color w:val="548DD4"/>
          <w:sz w:val="22"/>
          <w:szCs w:val="22"/>
          <w:u w:val="single"/>
        </w:rPr>
      </w:pPr>
      <w:r>
        <w:rPr>
          <w:b/>
          <w:color w:val="548DD4"/>
          <w:sz w:val="22"/>
          <w:szCs w:val="22"/>
          <w:u w:val="single"/>
        </w:rPr>
        <w:t>Disapplication and M</w:t>
      </w:r>
      <w:r w:rsidR="00E20FAA" w:rsidRPr="00960547">
        <w:rPr>
          <w:b/>
          <w:color w:val="548DD4"/>
          <w:sz w:val="22"/>
          <w:szCs w:val="22"/>
          <w:u w:val="single"/>
        </w:rPr>
        <w:t>odification</w:t>
      </w:r>
    </w:p>
    <w:p w14:paraId="238601FE" w14:textId="77777777" w:rsidR="00E20FAA" w:rsidRPr="005E6DD3" w:rsidRDefault="00E20FAA" w:rsidP="009A6509">
      <w:pPr>
        <w:rPr>
          <w:b/>
          <w:sz w:val="12"/>
          <w:szCs w:val="12"/>
        </w:rPr>
      </w:pPr>
    </w:p>
    <w:p w14:paraId="28CC7854" w14:textId="77777777" w:rsidR="00E20FAA" w:rsidRPr="005E6DD3" w:rsidRDefault="00E20FAA" w:rsidP="009A6509">
      <w:pPr>
        <w:rPr>
          <w:sz w:val="22"/>
          <w:szCs w:val="22"/>
        </w:rPr>
      </w:pPr>
      <w:r w:rsidRPr="005E6DD3">
        <w:rPr>
          <w:sz w:val="22"/>
          <w:szCs w:val="22"/>
        </w:rPr>
        <w:t>The school can, where necessary, modify or disapply the National Curriculum and its assessment arrangement. Our school policy is to do this only in exceptional circumstances. The school makes every effort to meet the learning needs of all its children without recourse to disapplication or modification. We achieve this through greater differentiation of the child’s work, or through the provision of additional learning resources. When necessary, we also support learning through appropriate external specialists. In such cases, teachers work closely with these agencies to support the child.</w:t>
      </w:r>
    </w:p>
    <w:p w14:paraId="0F3CABC7" w14:textId="77777777" w:rsidR="00015A99" w:rsidRPr="005E6DD3" w:rsidRDefault="00015A99" w:rsidP="009A6509">
      <w:pPr>
        <w:rPr>
          <w:sz w:val="12"/>
          <w:szCs w:val="12"/>
        </w:rPr>
      </w:pPr>
    </w:p>
    <w:p w14:paraId="772BCCD7" w14:textId="77777777" w:rsidR="00E20FAA" w:rsidRPr="005E6DD3" w:rsidRDefault="00E20FAA" w:rsidP="009A6509">
      <w:pPr>
        <w:rPr>
          <w:sz w:val="22"/>
          <w:szCs w:val="22"/>
        </w:rPr>
      </w:pPr>
      <w:r w:rsidRPr="005E6DD3">
        <w:rPr>
          <w:sz w:val="22"/>
          <w:szCs w:val="22"/>
        </w:rPr>
        <w:t>In exceptional circumstances we may decide that modification or disapplication is the correct procedure to follow. We would only do this after detailed consultation with parents and the</w:t>
      </w:r>
      <w:r w:rsidR="005875EB">
        <w:rPr>
          <w:sz w:val="22"/>
          <w:szCs w:val="22"/>
        </w:rPr>
        <w:t xml:space="preserve"> Local Authority. The school’s G</w:t>
      </w:r>
      <w:r w:rsidRPr="005E6DD3">
        <w:rPr>
          <w:sz w:val="22"/>
          <w:szCs w:val="22"/>
        </w:rPr>
        <w:t>overnor with responsibility for special educational needs would also be closely involved in this process. We would ensure that every effort had been made to provide the necessary support from within the school’s resources before considering such action.</w:t>
      </w:r>
    </w:p>
    <w:p w14:paraId="6907A3EA" w14:textId="77777777" w:rsidR="00E20FAA" w:rsidRPr="005E6DD3" w:rsidRDefault="00E20FAA" w:rsidP="009A6509">
      <w:pPr>
        <w:rPr>
          <w:sz w:val="22"/>
          <w:szCs w:val="22"/>
        </w:rPr>
      </w:pPr>
      <w:r w:rsidRPr="005E6DD3">
        <w:rPr>
          <w:sz w:val="22"/>
          <w:szCs w:val="22"/>
        </w:rPr>
        <w:t>Should we go ahead with modification or disapplication, we would do so through:</w:t>
      </w:r>
    </w:p>
    <w:p w14:paraId="38C5C16B" w14:textId="77777777" w:rsidR="00E20FAA" w:rsidRPr="005E6DD3" w:rsidRDefault="00E20FAA" w:rsidP="00B96EB6">
      <w:pPr>
        <w:numPr>
          <w:ilvl w:val="0"/>
          <w:numId w:val="20"/>
        </w:numPr>
        <w:rPr>
          <w:sz w:val="22"/>
          <w:szCs w:val="22"/>
        </w:rPr>
      </w:pPr>
      <w:r w:rsidRPr="005E6DD3">
        <w:rPr>
          <w:sz w:val="22"/>
          <w:szCs w:val="22"/>
        </w:rPr>
        <w:t>Section 364 of the Education Act 1996. This allows modification or disapplication of the National Curriculum, or elements of it, through a statement of special educational needs;</w:t>
      </w:r>
    </w:p>
    <w:p w14:paraId="1103DC69" w14:textId="77777777" w:rsidR="00E20FAA" w:rsidRDefault="00E20FAA" w:rsidP="00B96EB6">
      <w:pPr>
        <w:numPr>
          <w:ilvl w:val="0"/>
          <w:numId w:val="20"/>
        </w:numPr>
        <w:rPr>
          <w:sz w:val="22"/>
          <w:szCs w:val="22"/>
        </w:rPr>
      </w:pPr>
      <w:r w:rsidRPr="005E6DD3">
        <w:rPr>
          <w:sz w:val="22"/>
          <w:szCs w:val="22"/>
        </w:rPr>
        <w:t>Section 365 of the Education Act 1996. This allows the temporary modification or disapplication of the National Curriculum, or elements of it.</w:t>
      </w:r>
    </w:p>
    <w:p w14:paraId="5B08B5D1" w14:textId="77777777" w:rsidR="008501B5" w:rsidRPr="008501B5" w:rsidRDefault="008501B5" w:rsidP="00D730F0">
      <w:pPr>
        <w:ind w:left="1440"/>
        <w:rPr>
          <w:sz w:val="22"/>
          <w:szCs w:val="22"/>
          <w:highlight w:val="yellow"/>
        </w:rPr>
      </w:pPr>
    </w:p>
    <w:p w14:paraId="619E2B98" w14:textId="77777777" w:rsidR="00FB24FD" w:rsidRPr="00960547" w:rsidRDefault="00FB24FD" w:rsidP="009A6509">
      <w:pPr>
        <w:pStyle w:val="Heading2"/>
        <w:rPr>
          <w:rFonts w:ascii="Times New Roman" w:hAnsi="Times New Roman" w:cs="Times New Roman"/>
          <w:i w:val="0"/>
          <w:color w:val="548DD4"/>
          <w:sz w:val="22"/>
          <w:szCs w:val="22"/>
          <w:u w:val="single"/>
        </w:rPr>
      </w:pPr>
      <w:r w:rsidRPr="00960547">
        <w:rPr>
          <w:rFonts w:ascii="Times New Roman" w:hAnsi="Times New Roman" w:cs="Times New Roman"/>
          <w:i w:val="0"/>
          <w:color w:val="548DD4"/>
          <w:sz w:val="22"/>
          <w:szCs w:val="22"/>
          <w:u w:val="single"/>
        </w:rPr>
        <w:t>Evaluating Success</w:t>
      </w:r>
    </w:p>
    <w:p w14:paraId="16DEB4AB" w14:textId="77777777" w:rsidR="00FB24FD" w:rsidRPr="005E6DD3" w:rsidRDefault="00FB24FD" w:rsidP="009A6509">
      <w:pPr>
        <w:rPr>
          <w:sz w:val="8"/>
          <w:szCs w:val="8"/>
        </w:rPr>
      </w:pPr>
    </w:p>
    <w:p w14:paraId="3AB8E06C" w14:textId="00580056" w:rsidR="00FB24FD" w:rsidRPr="005E6DD3" w:rsidRDefault="00FB24FD" w:rsidP="009A6509">
      <w:pPr>
        <w:rPr>
          <w:sz w:val="22"/>
          <w:szCs w:val="22"/>
        </w:rPr>
      </w:pPr>
      <w:r w:rsidRPr="33336889">
        <w:rPr>
          <w:sz w:val="22"/>
          <w:szCs w:val="22"/>
        </w:rPr>
        <w:t>This school policy will be k</w:t>
      </w:r>
      <w:r w:rsidR="005875EB" w:rsidRPr="33336889">
        <w:rPr>
          <w:sz w:val="22"/>
          <w:szCs w:val="22"/>
        </w:rPr>
        <w:t>ept under regular review.  The G</w:t>
      </w:r>
      <w:r w:rsidR="00093162" w:rsidRPr="33336889">
        <w:rPr>
          <w:sz w:val="22"/>
          <w:szCs w:val="22"/>
        </w:rPr>
        <w:t>overnors will determine</w:t>
      </w:r>
      <w:r w:rsidRPr="33336889">
        <w:rPr>
          <w:sz w:val="22"/>
          <w:szCs w:val="22"/>
        </w:rPr>
        <w:t xml:space="preserve"> the success of the policy by the achievements of previously agreed</w:t>
      </w:r>
      <w:r w:rsidR="00CA12B2" w:rsidRPr="33336889">
        <w:rPr>
          <w:sz w:val="22"/>
          <w:szCs w:val="22"/>
        </w:rPr>
        <w:t xml:space="preserve"> targets outlined in the pupil’s</w:t>
      </w:r>
      <w:r w:rsidRPr="33336889">
        <w:rPr>
          <w:sz w:val="22"/>
          <w:szCs w:val="22"/>
        </w:rPr>
        <w:t xml:space="preserve"> IEP, progress review and/or annual review.   The broad principles and objectives set out in the policy lay the foundation for the criteria by which we evaluate the success of our policy.  In addition</w:t>
      </w:r>
      <w:r w:rsidR="00093162" w:rsidRPr="33336889">
        <w:rPr>
          <w:sz w:val="22"/>
          <w:szCs w:val="22"/>
        </w:rPr>
        <w:t xml:space="preserve"> to this,</w:t>
      </w:r>
      <w:r w:rsidRPr="33336889">
        <w:rPr>
          <w:sz w:val="22"/>
          <w:szCs w:val="22"/>
        </w:rPr>
        <w:t xml:space="preserve"> evidence will be gathered by the SEN</w:t>
      </w:r>
      <w:r w:rsidR="00413EC8">
        <w:rPr>
          <w:sz w:val="22"/>
          <w:szCs w:val="22"/>
        </w:rPr>
        <w:t>D</w:t>
      </w:r>
      <w:r w:rsidR="000C589C" w:rsidRPr="33336889">
        <w:rPr>
          <w:sz w:val="22"/>
          <w:szCs w:val="22"/>
        </w:rPr>
        <w:t>Co</w:t>
      </w:r>
      <w:r w:rsidRPr="33336889">
        <w:rPr>
          <w:sz w:val="22"/>
          <w:szCs w:val="22"/>
        </w:rPr>
        <w:t xml:space="preserve"> as part of the annual review regarding:</w:t>
      </w:r>
    </w:p>
    <w:p w14:paraId="0AD9C6F4" w14:textId="77777777" w:rsidR="00FB24FD" w:rsidRPr="005E6DD3" w:rsidRDefault="00FB24FD" w:rsidP="009A6509">
      <w:pPr>
        <w:rPr>
          <w:sz w:val="16"/>
          <w:szCs w:val="16"/>
        </w:rPr>
      </w:pPr>
    </w:p>
    <w:p w14:paraId="532F9716" w14:textId="77777777" w:rsidR="00FB24FD" w:rsidRPr="005E6DD3" w:rsidRDefault="00FB24FD" w:rsidP="00B96EB6">
      <w:pPr>
        <w:numPr>
          <w:ilvl w:val="0"/>
          <w:numId w:val="16"/>
        </w:numPr>
        <w:rPr>
          <w:sz w:val="22"/>
        </w:rPr>
      </w:pPr>
      <w:r w:rsidRPr="005E6DD3">
        <w:rPr>
          <w:sz w:val="22"/>
        </w:rPr>
        <w:t>Staff awareness of individual pupil need</w:t>
      </w:r>
    </w:p>
    <w:p w14:paraId="1E96ACB7" w14:textId="77777777" w:rsidR="00FB24FD" w:rsidRPr="005E6DD3" w:rsidRDefault="00FB24FD" w:rsidP="00B96EB6">
      <w:pPr>
        <w:numPr>
          <w:ilvl w:val="0"/>
          <w:numId w:val="16"/>
        </w:numPr>
        <w:rPr>
          <w:sz w:val="22"/>
        </w:rPr>
      </w:pPr>
      <w:r w:rsidRPr="005E6DD3">
        <w:rPr>
          <w:sz w:val="22"/>
        </w:rPr>
        <w:t>Success of the identification process at an early stage</w:t>
      </w:r>
    </w:p>
    <w:p w14:paraId="4399D20E" w14:textId="77777777" w:rsidR="00FB24FD" w:rsidRPr="005E6DD3" w:rsidRDefault="00FB24FD" w:rsidP="00B96EB6">
      <w:pPr>
        <w:numPr>
          <w:ilvl w:val="0"/>
          <w:numId w:val="16"/>
        </w:numPr>
        <w:rPr>
          <w:sz w:val="22"/>
        </w:rPr>
      </w:pPr>
      <w:r w:rsidRPr="005E6DD3">
        <w:rPr>
          <w:sz w:val="22"/>
        </w:rPr>
        <w:t>Academic progress of pupils with special educational needs</w:t>
      </w:r>
    </w:p>
    <w:p w14:paraId="1A4CD813" w14:textId="77777777" w:rsidR="00FB24FD" w:rsidRPr="005E6DD3" w:rsidRDefault="00FB24FD" w:rsidP="00B96EB6">
      <w:pPr>
        <w:numPr>
          <w:ilvl w:val="0"/>
          <w:numId w:val="16"/>
        </w:numPr>
        <w:rPr>
          <w:sz w:val="22"/>
        </w:rPr>
      </w:pPr>
      <w:r w:rsidRPr="005E6DD3">
        <w:rPr>
          <w:sz w:val="22"/>
        </w:rPr>
        <w:t>Improved behaviour of the children, where this is appropriate</w:t>
      </w:r>
    </w:p>
    <w:p w14:paraId="0B2FD494" w14:textId="77777777" w:rsidR="00FB24FD" w:rsidRPr="005E6DD3" w:rsidRDefault="00FB24FD" w:rsidP="00B96EB6">
      <w:pPr>
        <w:numPr>
          <w:ilvl w:val="0"/>
          <w:numId w:val="16"/>
        </w:numPr>
        <w:rPr>
          <w:sz w:val="22"/>
        </w:rPr>
      </w:pPr>
      <w:r w:rsidRPr="005E6DD3">
        <w:rPr>
          <w:sz w:val="22"/>
        </w:rPr>
        <w:t>The number of children participating in intervention programmes</w:t>
      </w:r>
    </w:p>
    <w:p w14:paraId="25F7D68D" w14:textId="77777777" w:rsidR="00FB24FD" w:rsidRPr="005E6DD3" w:rsidRDefault="00FB24FD" w:rsidP="00B96EB6">
      <w:pPr>
        <w:numPr>
          <w:ilvl w:val="0"/>
          <w:numId w:val="16"/>
        </w:numPr>
        <w:rPr>
          <w:sz w:val="22"/>
        </w:rPr>
      </w:pPr>
      <w:r w:rsidRPr="005E6DD3">
        <w:rPr>
          <w:sz w:val="22"/>
        </w:rPr>
        <w:t>Pupil attendance</w:t>
      </w:r>
    </w:p>
    <w:p w14:paraId="2FED3367" w14:textId="77777777" w:rsidR="00FB24FD" w:rsidRPr="005E6DD3" w:rsidRDefault="00FB24FD" w:rsidP="00B96EB6">
      <w:pPr>
        <w:numPr>
          <w:ilvl w:val="0"/>
          <w:numId w:val="16"/>
        </w:numPr>
        <w:rPr>
          <w:sz w:val="22"/>
        </w:rPr>
      </w:pPr>
      <w:r w:rsidRPr="005E6DD3">
        <w:rPr>
          <w:sz w:val="22"/>
        </w:rPr>
        <w:t>Number of exclusions</w:t>
      </w:r>
    </w:p>
    <w:p w14:paraId="0EBD5D9A" w14:textId="77777777" w:rsidR="00FB24FD" w:rsidRPr="005E6DD3" w:rsidRDefault="00FB24FD" w:rsidP="00B96EB6">
      <w:pPr>
        <w:numPr>
          <w:ilvl w:val="0"/>
          <w:numId w:val="16"/>
        </w:numPr>
        <w:rPr>
          <w:sz w:val="22"/>
        </w:rPr>
      </w:pPr>
      <w:r w:rsidRPr="005E6DD3">
        <w:rPr>
          <w:sz w:val="22"/>
        </w:rPr>
        <w:lastRenderedPageBreak/>
        <w:t>Number of children supported by the funding allocation for non-statemented special educational needs</w:t>
      </w:r>
    </w:p>
    <w:p w14:paraId="6C5B9990" w14:textId="77777777" w:rsidR="00FB24FD" w:rsidRPr="005E6DD3" w:rsidRDefault="00FB24FD" w:rsidP="00B96EB6">
      <w:pPr>
        <w:numPr>
          <w:ilvl w:val="0"/>
          <w:numId w:val="16"/>
        </w:numPr>
        <w:rPr>
          <w:sz w:val="22"/>
        </w:rPr>
      </w:pPr>
      <w:r w:rsidRPr="005E6DD3">
        <w:rPr>
          <w:sz w:val="22"/>
        </w:rPr>
        <w:t>Consultation with parents</w:t>
      </w:r>
    </w:p>
    <w:p w14:paraId="7417A3A0" w14:textId="77777777" w:rsidR="00FB24FD" w:rsidRPr="005E6DD3" w:rsidRDefault="00FB24FD" w:rsidP="00B96EB6">
      <w:pPr>
        <w:numPr>
          <w:ilvl w:val="0"/>
          <w:numId w:val="16"/>
        </w:numPr>
      </w:pPr>
      <w:r w:rsidRPr="005E6DD3">
        <w:rPr>
          <w:sz w:val="22"/>
        </w:rPr>
        <w:t>Number of pupils moving between stages</w:t>
      </w:r>
    </w:p>
    <w:p w14:paraId="1AA2DBB1" w14:textId="63FF400E" w:rsidR="00FB24FD" w:rsidRPr="005E6DD3" w:rsidRDefault="00CA12B2" w:rsidP="00B96EB6">
      <w:pPr>
        <w:numPr>
          <w:ilvl w:val="0"/>
          <w:numId w:val="16"/>
        </w:numPr>
      </w:pPr>
      <w:r>
        <w:rPr>
          <w:sz w:val="22"/>
        </w:rPr>
        <w:t>Pupil’s</w:t>
      </w:r>
      <w:r w:rsidR="00FB24FD" w:rsidRPr="005E6DD3">
        <w:rPr>
          <w:sz w:val="22"/>
        </w:rPr>
        <w:t xml:space="preserve"> awareness of their targets and achievements</w:t>
      </w:r>
      <w:r w:rsidR="00413EC8">
        <w:rPr>
          <w:sz w:val="22"/>
        </w:rPr>
        <w:t>.</w:t>
      </w:r>
    </w:p>
    <w:p w14:paraId="4B1F511A" w14:textId="77777777" w:rsidR="000C596F" w:rsidRPr="005E6DD3" w:rsidRDefault="000C596F" w:rsidP="009A6509">
      <w:pPr>
        <w:rPr>
          <w:sz w:val="32"/>
          <w:szCs w:val="32"/>
        </w:rPr>
      </w:pPr>
    </w:p>
    <w:p w14:paraId="3947982C" w14:textId="77777777" w:rsidR="000C596F" w:rsidRPr="00960547" w:rsidRDefault="000C596F" w:rsidP="009A6509">
      <w:pPr>
        <w:pStyle w:val="Header"/>
        <w:tabs>
          <w:tab w:val="clear" w:pos="4153"/>
          <w:tab w:val="clear" w:pos="8306"/>
        </w:tabs>
        <w:rPr>
          <w:b/>
          <w:color w:val="548DD4"/>
          <w:sz w:val="22"/>
          <w:u w:val="single"/>
        </w:rPr>
      </w:pPr>
      <w:r w:rsidRPr="00960547">
        <w:rPr>
          <w:b/>
          <w:color w:val="548DD4"/>
          <w:sz w:val="22"/>
          <w:u w:val="single"/>
        </w:rPr>
        <w:t>Arrangements for the Treatment of Complaints</w:t>
      </w:r>
    </w:p>
    <w:p w14:paraId="65F9C3DC" w14:textId="77777777" w:rsidR="000C596F" w:rsidRPr="005E6DD3" w:rsidRDefault="000C596F" w:rsidP="009A6509">
      <w:pPr>
        <w:pStyle w:val="Header"/>
        <w:tabs>
          <w:tab w:val="clear" w:pos="4153"/>
          <w:tab w:val="clear" w:pos="8306"/>
        </w:tabs>
      </w:pPr>
    </w:p>
    <w:p w14:paraId="6AEC1B3D" w14:textId="2DEDC26A" w:rsidR="000C596F" w:rsidRPr="005E6DD3" w:rsidRDefault="000C596F" w:rsidP="009A6509">
      <w:pPr>
        <w:pStyle w:val="Header"/>
        <w:tabs>
          <w:tab w:val="clear" w:pos="4153"/>
          <w:tab w:val="clear" w:pos="8306"/>
        </w:tabs>
        <w:rPr>
          <w:sz w:val="22"/>
        </w:rPr>
      </w:pPr>
      <w:r w:rsidRPr="005E6DD3">
        <w:rPr>
          <w:sz w:val="22"/>
        </w:rPr>
        <w:t>Initial</w:t>
      </w:r>
      <w:r w:rsidR="00413EC8">
        <w:rPr>
          <w:sz w:val="22"/>
        </w:rPr>
        <w:t xml:space="preserve"> </w:t>
      </w:r>
      <w:r w:rsidR="00413EC8" w:rsidRPr="00EB275A">
        <w:rPr>
          <w:sz w:val="22"/>
        </w:rPr>
        <w:t>worries</w:t>
      </w:r>
      <w:r w:rsidRPr="00EB275A">
        <w:rPr>
          <w:sz w:val="22"/>
        </w:rPr>
        <w:t xml:space="preserve"> or</w:t>
      </w:r>
      <w:r w:rsidRPr="005E6DD3">
        <w:rPr>
          <w:sz w:val="22"/>
        </w:rPr>
        <w:t xml:space="preserve"> enquires about a pupil with special education needs or SEN</w:t>
      </w:r>
      <w:r w:rsidR="000C589C">
        <w:rPr>
          <w:sz w:val="22"/>
        </w:rPr>
        <w:t>D</w:t>
      </w:r>
      <w:r w:rsidRPr="005E6DD3">
        <w:rPr>
          <w:sz w:val="22"/>
        </w:rPr>
        <w:t xml:space="preserve"> provision should be dealt with</w:t>
      </w:r>
      <w:r w:rsidR="009B5623">
        <w:rPr>
          <w:sz w:val="22"/>
        </w:rPr>
        <w:t xml:space="preserve"> by the cla</w:t>
      </w:r>
      <w:r w:rsidR="00EB275A">
        <w:rPr>
          <w:sz w:val="22"/>
        </w:rPr>
        <w:t>s</w:t>
      </w:r>
      <w:r w:rsidR="009B5623">
        <w:rPr>
          <w:sz w:val="22"/>
        </w:rPr>
        <w:t>s teacher, the SEN</w:t>
      </w:r>
      <w:r w:rsidR="00413EC8">
        <w:rPr>
          <w:sz w:val="22"/>
        </w:rPr>
        <w:t>D</w:t>
      </w:r>
      <w:r w:rsidR="009B5623">
        <w:rPr>
          <w:sz w:val="22"/>
        </w:rPr>
        <w:t>Co</w:t>
      </w:r>
      <w:r w:rsidR="00F94D8C">
        <w:rPr>
          <w:sz w:val="22"/>
        </w:rPr>
        <w:t xml:space="preserve"> or the H</w:t>
      </w:r>
      <w:r w:rsidRPr="005E6DD3">
        <w:rPr>
          <w:sz w:val="22"/>
        </w:rPr>
        <w:t>ead</w:t>
      </w:r>
      <w:r w:rsidR="00F94D8C">
        <w:rPr>
          <w:sz w:val="22"/>
        </w:rPr>
        <w:t xml:space="preserve"> T</w:t>
      </w:r>
      <w:r w:rsidRPr="005E6DD3">
        <w:rPr>
          <w:sz w:val="22"/>
        </w:rPr>
        <w:t xml:space="preserve">eacher.  There is no suggested time scale for resolution at this stage given the importance of dialogue through informal discussion.  </w:t>
      </w:r>
    </w:p>
    <w:p w14:paraId="5023141B" w14:textId="77777777" w:rsidR="000C596F" w:rsidRPr="005E6DD3" w:rsidRDefault="000C596F" w:rsidP="009A6509">
      <w:pPr>
        <w:pStyle w:val="Header"/>
        <w:tabs>
          <w:tab w:val="clear" w:pos="4153"/>
          <w:tab w:val="clear" w:pos="8306"/>
        </w:tabs>
      </w:pPr>
    </w:p>
    <w:p w14:paraId="49023471" w14:textId="77777777" w:rsidR="000C596F" w:rsidRPr="005E6DD3" w:rsidRDefault="000C596F" w:rsidP="009A6509">
      <w:pPr>
        <w:pStyle w:val="Header"/>
        <w:tabs>
          <w:tab w:val="clear" w:pos="4153"/>
          <w:tab w:val="clear" w:pos="8306"/>
        </w:tabs>
        <w:rPr>
          <w:sz w:val="22"/>
        </w:rPr>
      </w:pPr>
      <w:r w:rsidRPr="005E6DD3">
        <w:rPr>
          <w:sz w:val="22"/>
        </w:rPr>
        <w:t>In the event that these informal discussions fail to resolve matters, the</w:t>
      </w:r>
      <w:r w:rsidR="00F94D8C">
        <w:rPr>
          <w:sz w:val="22"/>
        </w:rPr>
        <w:t xml:space="preserve"> complainant should follow the c</w:t>
      </w:r>
      <w:r w:rsidRPr="005E6DD3">
        <w:rPr>
          <w:sz w:val="22"/>
        </w:rPr>
        <w:t xml:space="preserve">omplaints procedure, setting out the precise nature of the complaint as specified in the school’s </w:t>
      </w:r>
      <w:r w:rsidR="00F94D8C">
        <w:rPr>
          <w:sz w:val="22"/>
        </w:rPr>
        <w:t>‘</w:t>
      </w:r>
      <w:r w:rsidRPr="005E6DD3">
        <w:rPr>
          <w:sz w:val="22"/>
        </w:rPr>
        <w:t>Complaints Policy</w:t>
      </w:r>
      <w:r w:rsidR="00F94D8C">
        <w:rPr>
          <w:sz w:val="22"/>
        </w:rPr>
        <w:t>’</w:t>
      </w:r>
      <w:r w:rsidRPr="005E6DD3">
        <w:rPr>
          <w:sz w:val="22"/>
        </w:rPr>
        <w:t xml:space="preserve">.  </w:t>
      </w:r>
    </w:p>
    <w:p w14:paraId="1F3B1409" w14:textId="77777777" w:rsidR="000C596F" w:rsidRPr="005E6DD3" w:rsidRDefault="000C596F" w:rsidP="009A6509">
      <w:pPr>
        <w:pStyle w:val="Header"/>
        <w:tabs>
          <w:tab w:val="clear" w:pos="4153"/>
          <w:tab w:val="clear" w:pos="8306"/>
        </w:tabs>
      </w:pPr>
    </w:p>
    <w:p w14:paraId="3C12A6CC" w14:textId="77777777" w:rsidR="000C596F" w:rsidRPr="005E6DD3" w:rsidRDefault="000C596F" w:rsidP="009A6509">
      <w:pPr>
        <w:pStyle w:val="Header"/>
        <w:tabs>
          <w:tab w:val="clear" w:pos="4153"/>
          <w:tab w:val="clear" w:pos="8306"/>
        </w:tabs>
        <w:rPr>
          <w:sz w:val="22"/>
        </w:rPr>
      </w:pPr>
      <w:r w:rsidRPr="005E6DD3">
        <w:rPr>
          <w:sz w:val="22"/>
        </w:rPr>
        <w:t xml:space="preserve">All formal complaints that are received will be recorded in school and acknowledged and an investigation will proceed to the timescale outlined in the </w:t>
      </w:r>
      <w:r w:rsidR="00F94D8C">
        <w:rPr>
          <w:sz w:val="22"/>
        </w:rPr>
        <w:t>‘</w:t>
      </w:r>
      <w:r w:rsidRPr="005E6DD3">
        <w:rPr>
          <w:sz w:val="22"/>
        </w:rPr>
        <w:t>Complaints Policy</w:t>
      </w:r>
      <w:r w:rsidR="00F94D8C">
        <w:rPr>
          <w:sz w:val="22"/>
        </w:rPr>
        <w:t>’</w:t>
      </w:r>
      <w:r w:rsidRPr="005E6DD3">
        <w:rPr>
          <w:sz w:val="22"/>
        </w:rPr>
        <w:t>.</w:t>
      </w:r>
    </w:p>
    <w:p w14:paraId="562C75D1" w14:textId="77777777" w:rsidR="000C596F" w:rsidRPr="005E6DD3" w:rsidRDefault="000C596F" w:rsidP="009A6509">
      <w:pPr>
        <w:pStyle w:val="Header"/>
        <w:tabs>
          <w:tab w:val="clear" w:pos="4153"/>
          <w:tab w:val="clear" w:pos="8306"/>
        </w:tabs>
      </w:pPr>
    </w:p>
    <w:p w14:paraId="5FA25910" w14:textId="77777777" w:rsidR="00CC5C94" w:rsidRDefault="00F94D8C" w:rsidP="009A6509">
      <w:pPr>
        <w:pStyle w:val="Header"/>
        <w:tabs>
          <w:tab w:val="clear" w:pos="4153"/>
          <w:tab w:val="clear" w:pos="8306"/>
        </w:tabs>
        <w:rPr>
          <w:sz w:val="22"/>
        </w:rPr>
      </w:pPr>
      <w:r>
        <w:rPr>
          <w:sz w:val="22"/>
        </w:rPr>
        <w:t>Parents/carers can access/be referred to the ‘Information and Advice Service’ provided by the Local Authority, should they require additional advice.</w:t>
      </w:r>
    </w:p>
    <w:p w14:paraId="664355AD" w14:textId="77777777" w:rsidR="00CC5C94" w:rsidRDefault="00CC5C94" w:rsidP="009A6509">
      <w:pPr>
        <w:pStyle w:val="Header"/>
        <w:tabs>
          <w:tab w:val="clear" w:pos="4153"/>
          <w:tab w:val="clear" w:pos="8306"/>
        </w:tabs>
        <w:rPr>
          <w:sz w:val="22"/>
        </w:rPr>
      </w:pPr>
    </w:p>
    <w:p w14:paraId="1A965116" w14:textId="77777777" w:rsidR="009A6509" w:rsidRPr="00CA12B2" w:rsidRDefault="009A6509" w:rsidP="009A6509">
      <w:pPr>
        <w:pStyle w:val="Header"/>
        <w:tabs>
          <w:tab w:val="clear" w:pos="4153"/>
          <w:tab w:val="clear" w:pos="8306"/>
        </w:tabs>
        <w:rPr>
          <w:sz w:val="24"/>
        </w:rPr>
      </w:pPr>
      <w:r w:rsidRPr="005E6DD3">
        <w:tab/>
      </w:r>
      <w:r w:rsidRPr="005E6DD3">
        <w:tab/>
      </w:r>
      <w:r w:rsidRPr="005E6DD3">
        <w:tab/>
      </w:r>
      <w:r w:rsidRPr="005E6DD3">
        <w:tab/>
      </w:r>
      <w:r w:rsidRPr="005E6DD3">
        <w:tab/>
      </w:r>
      <w:r w:rsidRPr="005E6DD3">
        <w:tab/>
      </w:r>
      <w:r w:rsidRPr="005E6DD3">
        <w:tab/>
      </w:r>
      <w:r w:rsidRPr="005E6DD3">
        <w:tab/>
      </w:r>
    </w:p>
    <w:p w14:paraId="097087AB" w14:textId="77777777" w:rsidR="00CC5C94" w:rsidRPr="00CC5C94" w:rsidRDefault="00947B11" w:rsidP="00CC5C94">
      <w:pPr>
        <w:autoSpaceDE w:val="0"/>
        <w:autoSpaceDN w:val="0"/>
        <w:adjustRightInd w:val="0"/>
        <w:rPr>
          <w:b/>
          <w:bCs/>
          <w:iCs/>
          <w:color w:val="0070C1"/>
          <w:sz w:val="22"/>
          <w:szCs w:val="22"/>
          <w:u w:val="single"/>
        </w:rPr>
      </w:pPr>
      <w:r>
        <w:rPr>
          <w:b/>
          <w:bCs/>
          <w:iCs/>
          <w:color w:val="0070C1"/>
          <w:sz w:val="22"/>
          <w:szCs w:val="22"/>
          <w:u w:val="single"/>
        </w:rPr>
        <w:t>Monitoring and E</w:t>
      </w:r>
      <w:r w:rsidR="00CC5C94" w:rsidRPr="00CC5C94">
        <w:rPr>
          <w:b/>
          <w:bCs/>
          <w:iCs/>
          <w:color w:val="0070C1"/>
          <w:sz w:val="22"/>
          <w:szCs w:val="22"/>
          <w:u w:val="single"/>
        </w:rPr>
        <w:t>valuation</w:t>
      </w:r>
    </w:p>
    <w:p w14:paraId="15256F85" w14:textId="3DD28EFA" w:rsidR="005559F5" w:rsidRPr="00CC5C94" w:rsidRDefault="00CC5C94" w:rsidP="00CC5C94">
      <w:pPr>
        <w:autoSpaceDE w:val="0"/>
        <w:autoSpaceDN w:val="0"/>
        <w:adjustRightInd w:val="0"/>
        <w:rPr>
          <w:iCs/>
          <w:color w:val="000000"/>
          <w:sz w:val="22"/>
          <w:szCs w:val="22"/>
        </w:rPr>
      </w:pPr>
      <w:r w:rsidRPr="00CC5C94">
        <w:rPr>
          <w:iCs/>
          <w:color w:val="000000"/>
          <w:sz w:val="22"/>
          <w:szCs w:val="22"/>
        </w:rPr>
        <w:t>The SEN</w:t>
      </w:r>
      <w:r w:rsidR="00413EC8">
        <w:rPr>
          <w:iCs/>
          <w:color w:val="000000"/>
          <w:sz w:val="22"/>
          <w:szCs w:val="22"/>
        </w:rPr>
        <w:t>D</w:t>
      </w:r>
      <w:r w:rsidRPr="00CC5C94">
        <w:rPr>
          <w:iCs/>
          <w:color w:val="000000"/>
          <w:sz w:val="22"/>
          <w:szCs w:val="22"/>
        </w:rPr>
        <w:t>CO monitors the movement of children within the SEN</w:t>
      </w:r>
      <w:r>
        <w:rPr>
          <w:iCs/>
          <w:color w:val="000000"/>
          <w:sz w:val="22"/>
          <w:szCs w:val="22"/>
        </w:rPr>
        <w:t>D</w:t>
      </w:r>
      <w:r w:rsidRPr="00CC5C94">
        <w:rPr>
          <w:iCs/>
          <w:color w:val="000000"/>
          <w:sz w:val="22"/>
          <w:szCs w:val="22"/>
        </w:rPr>
        <w:t xml:space="preserve"> system in school and</w:t>
      </w:r>
      <w:r>
        <w:rPr>
          <w:iCs/>
          <w:color w:val="000000"/>
          <w:sz w:val="22"/>
          <w:szCs w:val="22"/>
        </w:rPr>
        <w:t xml:space="preserve"> </w:t>
      </w:r>
      <w:r w:rsidR="00BD1AB5">
        <w:rPr>
          <w:iCs/>
          <w:color w:val="000000"/>
          <w:sz w:val="22"/>
          <w:szCs w:val="22"/>
        </w:rPr>
        <w:t>provides staff and G</w:t>
      </w:r>
      <w:r w:rsidRPr="00CC5C94">
        <w:rPr>
          <w:iCs/>
          <w:color w:val="000000"/>
          <w:sz w:val="22"/>
          <w:szCs w:val="22"/>
        </w:rPr>
        <w:t>overnors with regular summaries of the impact of the policy on the</w:t>
      </w:r>
      <w:r>
        <w:rPr>
          <w:iCs/>
          <w:color w:val="000000"/>
          <w:sz w:val="22"/>
          <w:szCs w:val="22"/>
        </w:rPr>
        <w:t xml:space="preserve"> </w:t>
      </w:r>
      <w:r w:rsidRPr="00CC5C94">
        <w:rPr>
          <w:iCs/>
          <w:color w:val="000000"/>
          <w:sz w:val="22"/>
          <w:szCs w:val="22"/>
        </w:rPr>
        <w:t>practice of the school. They are involved in supporting teachers and in drawing up</w:t>
      </w:r>
      <w:r>
        <w:rPr>
          <w:iCs/>
          <w:color w:val="000000"/>
          <w:sz w:val="22"/>
          <w:szCs w:val="22"/>
        </w:rPr>
        <w:t xml:space="preserve"> </w:t>
      </w:r>
      <w:r w:rsidRPr="00CC5C94">
        <w:rPr>
          <w:iCs/>
          <w:color w:val="000000"/>
          <w:sz w:val="22"/>
          <w:szCs w:val="22"/>
        </w:rPr>
        <w:t>Individual Educati</w:t>
      </w:r>
      <w:r>
        <w:rPr>
          <w:iCs/>
          <w:color w:val="000000"/>
          <w:sz w:val="22"/>
          <w:szCs w:val="22"/>
        </w:rPr>
        <w:t>on Plans for children. The SEN</w:t>
      </w:r>
      <w:r w:rsidR="00413EC8">
        <w:rPr>
          <w:iCs/>
          <w:color w:val="000000"/>
          <w:sz w:val="22"/>
          <w:szCs w:val="22"/>
        </w:rPr>
        <w:t>D</w:t>
      </w:r>
      <w:r>
        <w:rPr>
          <w:iCs/>
          <w:color w:val="000000"/>
          <w:sz w:val="22"/>
          <w:szCs w:val="22"/>
        </w:rPr>
        <w:t>Co</w:t>
      </w:r>
      <w:r w:rsidR="00BD1AB5">
        <w:rPr>
          <w:iCs/>
          <w:color w:val="000000"/>
          <w:sz w:val="22"/>
          <w:szCs w:val="22"/>
        </w:rPr>
        <w:t xml:space="preserve"> and the Head T</w:t>
      </w:r>
      <w:r w:rsidRPr="00CC5C94">
        <w:rPr>
          <w:iCs/>
          <w:color w:val="000000"/>
          <w:sz w:val="22"/>
          <w:szCs w:val="22"/>
        </w:rPr>
        <w:t>eacher hold regular</w:t>
      </w:r>
      <w:r>
        <w:rPr>
          <w:iCs/>
          <w:color w:val="000000"/>
          <w:sz w:val="22"/>
          <w:szCs w:val="22"/>
        </w:rPr>
        <w:t xml:space="preserve"> </w:t>
      </w:r>
      <w:r w:rsidRPr="00CC5C94">
        <w:rPr>
          <w:iCs/>
          <w:color w:val="000000"/>
          <w:sz w:val="22"/>
          <w:szCs w:val="22"/>
        </w:rPr>
        <w:t xml:space="preserve">meetings to review the work of the school in </w:t>
      </w:r>
      <w:r>
        <w:rPr>
          <w:iCs/>
          <w:color w:val="000000"/>
          <w:sz w:val="22"/>
          <w:szCs w:val="22"/>
        </w:rPr>
        <w:t>this area. In addition</w:t>
      </w:r>
      <w:r w:rsidR="00093162">
        <w:rPr>
          <w:iCs/>
          <w:color w:val="000000"/>
          <w:sz w:val="22"/>
          <w:szCs w:val="22"/>
        </w:rPr>
        <w:t xml:space="preserve"> to this</w:t>
      </w:r>
      <w:r>
        <w:rPr>
          <w:iCs/>
          <w:color w:val="000000"/>
          <w:sz w:val="22"/>
          <w:szCs w:val="22"/>
        </w:rPr>
        <w:t xml:space="preserve"> the SEN</w:t>
      </w:r>
      <w:r w:rsidR="00413EC8">
        <w:rPr>
          <w:iCs/>
          <w:color w:val="000000"/>
          <w:sz w:val="22"/>
          <w:szCs w:val="22"/>
        </w:rPr>
        <w:t>D</w:t>
      </w:r>
      <w:r>
        <w:rPr>
          <w:iCs/>
          <w:color w:val="000000"/>
          <w:sz w:val="22"/>
          <w:szCs w:val="22"/>
        </w:rPr>
        <w:t>Co</w:t>
      </w:r>
      <w:r w:rsidRPr="00CC5C94">
        <w:rPr>
          <w:iCs/>
          <w:color w:val="000000"/>
          <w:sz w:val="22"/>
          <w:szCs w:val="22"/>
        </w:rPr>
        <w:t xml:space="preserve"> and the</w:t>
      </w:r>
      <w:r>
        <w:rPr>
          <w:iCs/>
          <w:color w:val="000000"/>
          <w:sz w:val="22"/>
          <w:szCs w:val="22"/>
        </w:rPr>
        <w:t xml:space="preserve"> </w:t>
      </w:r>
      <w:r w:rsidR="00BD1AB5">
        <w:rPr>
          <w:iCs/>
          <w:color w:val="000000"/>
          <w:sz w:val="22"/>
          <w:szCs w:val="22"/>
        </w:rPr>
        <w:t>named G</w:t>
      </w:r>
      <w:r w:rsidRPr="00CC5C94">
        <w:rPr>
          <w:iCs/>
          <w:color w:val="000000"/>
          <w:sz w:val="22"/>
          <w:szCs w:val="22"/>
        </w:rPr>
        <w:t>overnor with responsibility for special needs also hold regular meetings</w:t>
      </w:r>
      <w:r w:rsidRPr="00CC5C94">
        <w:rPr>
          <w:i/>
          <w:iCs/>
          <w:color w:val="000000"/>
          <w:sz w:val="22"/>
          <w:szCs w:val="22"/>
        </w:rPr>
        <w:t>.</w:t>
      </w:r>
    </w:p>
    <w:p w14:paraId="7DF4E37C" w14:textId="77777777" w:rsidR="00B840E0" w:rsidRPr="00DA5E49" w:rsidRDefault="00B840E0" w:rsidP="00DA5E49">
      <w:pPr>
        <w:pStyle w:val="Header"/>
        <w:tabs>
          <w:tab w:val="clear" w:pos="4153"/>
          <w:tab w:val="clear" w:pos="8306"/>
        </w:tabs>
        <w:rPr>
          <w:sz w:val="22"/>
          <w:szCs w:val="22"/>
        </w:rPr>
      </w:pPr>
    </w:p>
    <w:p w14:paraId="44FB30F8" w14:textId="77777777" w:rsidR="005559F5" w:rsidRDefault="005559F5" w:rsidP="00CA12B2">
      <w:pPr>
        <w:pStyle w:val="Header"/>
        <w:tabs>
          <w:tab w:val="clear" w:pos="4153"/>
          <w:tab w:val="clear" w:pos="8306"/>
        </w:tabs>
        <w:jc w:val="right"/>
      </w:pPr>
    </w:p>
    <w:p w14:paraId="03DEFCEC" w14:textId="77777777" w:rsidR="00EB275A" w:rsidRDefault="00B840E0" w:rsidP="00EB275A">
      <w:pPr>
        <w:rPr>
          <w:sz w:val="22"/>
          <w:szCs w:val="22"/>
        </w:rPr>
      </w:pPr>
      <w:r>
        <w:rPr>
          <w:sz w:val="22"/>
          <w:szCs w:val="22"/>
        </w:rPr>
        <w:t>High Street Primary School is guided by the following legislation:</w:t>
      </w:r>
    </w:p>
    <w:p w14:paraId="702160B0" w14:textId="0C967A50" w:rsidR="00B840E0" w:rsidRPr="00EB275A" w:rsidRDefault="00B840E0" w:rsidP="00EB275A">
      <w:pPr>
        <w:pStyle w:val="ListParagraph"/>
        <w:numPr>
          <w:ilvl w:val="0"/>
          <w:numId w:val="31"/>
        </w:numPr>
        <w:rPr>
          <w:sz w:val="22"/>
          <w:szCs w:val="22"/>
        </w:rPr>
      </w:pPr>
      <w:r w:rsidRPr="00EB275A">
        <w:rPr>
          <w:sz w:val="22"/>
          <w:szCs w:val="22"/>
        </w:rPr>
        <w:t>SEN</w:t>
      </w:r>
      <w:r w:rsidR="00D01F54" w:rsidRPr="00EB275A">
        <w:rPr>
          <w:sz w:val="22"/>
          <w:szCs w:val="22"/>
        </w:rPr>
        <w:t>D</w:t>
      </w:r>
      <w:r w:rsidR="00685F01" w:rsidRPr="00EB275A">
        <w:rPr>
          <w:sz w:val="22"/>
          <w:szCs w:val="22"/>
        </w:rPr>
        <w:t xml:space="preserve"> Code of Practice</w:t>
      </w:r>
      <w:r w:rsidR="00AD29D2" w:rsidRPr="00EB275A">
        <w:rPr>
          <w:sz w:val="22"/>
          <w:szCs w:val="22"/>
        </w:rPr>
        <w:t xml:space="preserve"> 2014 and updated in</w:t>
      </w:r>
      <w:r w:rsidR="00685F01" w:rsidRPr="00EB275A">
        <w:rPr>
          <w:sz w:val="22"/>
          <w:szCs w:val="22"/>
        </w:rPr>
        <w:t xml:space="preserve"> 2015</w:t>
      </w:r>
    </w:p>
    <w:p w14:paraId="2C402630" w14:textId="77777777" w:rsidR="00B840E0" w:rsidRPr="00D730F0" w:rsidRDefault="00B840E0" w:rsidP="00B96EB6">
      <w:pPr>
        <w:numPr>
          <w:ilvl w:val="0"/>
          <w:numId w:val="21"/>
        </w:numPr>
        <w:rPr>
          <w:sz w:val="22"/>
          <w:szCs w:val="22"/>
        </w:rPr>
      </w:pPr>
      <w:r w:rsidRPr="00D730F0">
        <w:rPr>
          <w:sz w:val="22"/>
          <w:szCs w:val="22"/>
        </w:rPr>
        <w:t>the Education Act 1996 (as amended by SENDA 2001) Special Educational Needs and Disability Act 2001;</w:t>
      </w:r>
    </w:p>
    <w:p w14:paraId="6C5A08B9" w14:textId="77777777" w:rsidR="00B840E0" w:rsidRPr="00D730F0" w:rsidRDefault="00B840E0" w:rsidP="00B96EB6">
      <w:pPr>
        <w:numPr>
          <w:ilvl w:val="0"/>
          <w:numId w:val="21"/>
        </w:numPr>
        <w:rPr>
          <w:sz w:val="22"/>
          <w:szCs w:val="22"/>
        </w:rPr>
      </w:pPr>
      <w:r w:rsidRPr="00D730F0">
        <w:rPr>
          <w:sz w:val="22"/>
          <w:szCs w:val="22"/>
        </w:rPr>
        <w:t>the Education (Special Educational Needs) (England) (Consolidation) Regulations 2001;</w:t>
      </w:r>
    </w:p>
    <w:p w14:paraId="4B844354" w14:textId="77777777" w:rsidR="00B840E0" w:rsidRPr="00D730F0" w:rsidRDefault="00B840E0" w:rsidP="00B96EB6">
      <w:pPr>
        <w:numPr>
          <w:ilvl w:val="0"/>
          <w:numId w:val="21"/>
        </w:numPr>
        <w:rPr>
          <w:sz w:val="22"/>
          <w:szCs w:val="22"/>
        </w:rPr>
      </w:pPr>
      <w:r w:rsidRPr="00D730F0">
        <w:rPr>
          <w:sz w:val="22"/>
          <w:szCs w:val="22"/>
        </w:rPr>
        <w:t>the Education (Special Educational Needs) (Provision of Information by local authorities)</w:t>
      </w:r>
      <w:r>
        <w:rPr>
          <w:sz w:val="22"/>
          <w:szCs w:val="22"/>
        </w:rPr>
        <w:t xml:space="preserve"> (England) Regulations 2001;</w:t>
      </w:r>
    </w:p>
    <w:p w14:paraId="3792C5C8" w14:textId="7FB5100A" w:rsidR="00B840E0" w:rsidRDefault="00B840E0" w:rsidP="00B96EB6">
      <w:pPr>
        <w:numPr>
          <w:ilvl w:val="0"/>
          <w:numId w:val="21"/>
        </w:numPr>
        <w:rPr>
          <w:sz w:val="22"/>
          <w:szCs w:val="22"/>
        </w:rPr>
      </w:pPr>
      <w:r w:rsidRPr="00D730F0">
        <w:rPr>
          <w:sz w:val="22"/>
          <w:szCs w:val="22"/>
        </w:rPr>
        <w:t>the Education (Special Educational Needs) (Information) (England) Regulations 1999.</w:t>
      </w:r>
    </w:p>
    <w:p w14:paraId="6035536E" w14:textId="78CFC837" w:rsidR="00685F01" w:rsidRPr="00B2393A" w:rsidRDefault="00685F01" w:rsidP="00B96EB6">
      <w:pPr>
        <w:numPr>
          <w:ilvl w:val="0"/>
          <w:numId w:val="21"/>
        </w:numPr>
        <w:rPr>
          <w:sz w:val="22"/>
          <w:szCs w:val="22"/>
        </w:rPr>
      </w:pPr>
      <w:r w:rsidRPr="00B2393A">
        <w:rPr>
          <w:sz w:val="22"/>
          <w:szCs w:val="22"/>
        </w:rPr>
        <w:t>Keeping Children Safe in Education (2021)</w:t>
      </w:r>
      <w:r w:rsidR="00AD29D2">
        <w:rPr>
          <w:sz w:val="22"/>
          <w:szCs w:val="22"/>
        </w:rPr>
        <w:t>.</w:t>
      </w:r>
    </w:p>
    <w:p w14:paraId="1DA6542E" w14:textId="77777777" w:rsidR="00B840E0" w:rsidRPr="005E6DD3" w:rsidRDefault="00B840E0" w:rsidP="00B840E0">
      <w:pPr>
        <w:rPr>
          <w:sz w:val="22"/>
          <w:szCs w:val="22"/>
        </w:rPr>
      </w:pPr>
    </w:p>
    <w:p w14:paraId="3041E394" w14:textId="77777777" w:rsidR="00B840E0" w:rsidRPr="005E6DD3" w:rsidRDefault="00B840E0" w:rsidP="00B840E0">
      <w:pPr>
        <w:rPr>
          <w:sz w:val="22"/>
          <w:szCs w:val="22"/>
        </w:rPr>
      </w:pPr>
    </w:p>
    <w:p w14:paraId="4A7A55D8" w14:textId="5063652B" w:rsidR="00827433" w:rsidRPr="00827433" w:rsidRDefault="00AD29D2" w:rsidP="00827433">
      <w:pPr>
        <w:rPr>
          <w:rFonts w:ascii="Arial" w:hAnsi="Arial" w:cs="Arial"/>
          <w:lang w:eastAsia="en-US"/>
        </w:rPr>
      </w:pPr>
      <w:r>
        <w:rPr>
          <w:rFonts w:ascii="Arial" w:hAnsi="Arial" w:cs="Arial"/>
          <w:lang w:eastAsia="en-US"/>
        </w:rPr>
        <w:t>Reviewed: Autumn 2022</w:t>
      </w:r>
    </w:p>
    <w:p w14:paraId="722B00AE" w14:textId="77777777" w:rsidR="00827433" w:rsidRPr="00827433" w:rsidRDefault="00827433" w:rsidP="00827433">
      <w:pPr>
        <w:rPr>
          <w:rFonts w:ascii="Arial" w:hAnsi="Arial" w:cs="Arial"/>
          <w:lang w:eastAsia="en-US"/>
        </w:rPr>
      </w:pPr>
    </w:p>
    <w:p w14:paraId="3CB7FF59" w14:textId="77777777" w:rsidR="00827433" w:rsidRPr="00827433" w:rsidRDefault="00827433" w:rsidP="00827433">
      <w:pPr>
        <w:rPr>
          <w:rFonts w:ascii="Arial" w:hAnsi="Arial" w:cs="Arial"/>
          <w:lang w:eastAsia="en-US"/>
        </w:rPr>
      </w:pPr>
      <w:r w:rsidRPr="00827433">
        <w:rPr>
          <w:rFonts w:ascii="Arial" w:hAnsi="Arial" w:cs="Arial"/>
          <w:lang w:eastAsia="en-US"/>
        </w:rPr>
        <w:t>Curriculum Team Responsible: Inclusion Team</w:t>
      </w:r>
    </w:p>
    <w:p w14:paraId="42C6D796" w14:textId="77777777" w:rsidR="00827433" w:rsidRPr="00827433" w:rsidRDefault="00827433" w:rsidP="00827433">
      <w:pPr>
        <w:rPr>
          <w:rFonts w:ascii="Arial" w:hAnsi="Arial" w:cs="Arial"/>
          <w:lang w:eastAsia="en-US"/>
        </w:rPr>
      </w:pPr>
    </w:p>
    <w:p w14:paraId="3CB349BE" w14:textId="7DB2D200" w:rsidR="005559F5" w:rsidRPr="00837FB8" w:rsidRDefault="00837FB8" w:rsidP="00837FB8">
      <w:pPr>
        <w:pStyle w:val="Header"/>
        <w:tabs>
          <w:tab w:val="clear" w:pos="4153"/>
          <w:tab w:val="clear" w:pos="8306"/>
        </w:tabs>
        <w:rPr>
          <w:rFonts w:ascii="Arial" w:hAnsi="Arial" w:cs="Arial"/>
          <w:sz w:val="24"/>
          <w:szCs w:val="24"/>
        </w:rPr>
      </w:pPr>
      <w:r w:rsidRPr="00837FB8">
        <w:rPr>
          <w:rFonts w:ascii="Arial" w:hAnsi="Arial" w:cs="Arial"/>
          <w:sz w:val="24"/>
          <w:szCs w:val="24"/>
        </w:rPr>
        <w:t>Ch</w:t>
      </w:r>
      <w:r w:rsidR="00AD29D2">
        <w:rPr>
          <w:rFonts w:ascii="Arial" w:hAnsi="Arial" w:cs="Arial"/>
          <w:sz w:val="24"/>
          <w:szCs w:val="24"/>
        </w:rPr>
        <w:t>air of Governors: Mike Whitaker</w:t>
      </w:r>
      <w:r w:rsidRPr="00837FB8">
        <w:rPr>
          <w:rFonts w:ascii="Arial" w:hAnsi="Arial" w:cs="Arial"/>
          <w:sz w:val="24"/>
          <w:szCs w:val="24"/>
        </w:rPr>
        <w:t xml:space="preserve"> </w:t>
      </w:r>
    </w:p>
    <w:sectPr w:rsidR="005559F5" w:rsidRPr="00837FB8" w:rsidSect="008D291C">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BD20" w14:textId="77777777" w:rsidR="00E31468" w:rsidRDefault="00E31468">
      <w:r>
        <w:separator/>
      </w:r>
    </w:p>
  </w:endnote>
  <w:endnote w:type="continuationSeparator" w:id="0">
    <w:p w14:paraId="12714590" w14:textId="77777777" w:rsidR="00E31468" w:rsidRDefault="00E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A97BBC" w:rsidRDefault="00A97BBC">
    <w:pPr>
      <w:spacing w:line="240" w:lineRule="exact"/>
    </w:pPr>
  </w:p>
  <w:p w14:paraId="3012099B" w14:textId="12448E1D" w:rsidR="00A97BBC" w:rsidRDefault="00A97BBC">
    <w:pPr>
      <w:framePr w:w="9026" w:wrap="notBeside" w:vAnchor="text" w:hAnchor="text" w:x="1" w:y="1"/>
      <w:jc w:val="center"/>
    </w:pPr>
    <w:r>
      <w:fldChar w:fldCharType="begin"/>
    </w:r>
    <w:r>
      <w:instrText xml:space="preserve">PAGE </w:instrText>
    </w:r>
    <w:r>
      <w:fldChar w:fldCharType="separate"/>
    </w:r>
    <w:r w:rsidR="003236B6">
      <w:rPr>
        <w:noProof/>
      </w:rPr>
      <w:t>1</w:t>
    </w:r>
    <w:r>
      <w:rPr>
        <w:noProof/>
      </w:rPr>
      <w:fldChar w:fldCharType="end"/>
    </w:r>
  </w:p>
  <w:p w14:paraId="49E398E2" w14:textId="77777777" w:rsidR="00A97BBC" w:rsidRDefault="00A97B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7731" w14:textId="77777777" w:rsidR="00E31468" w:rsidRDefault="00E31468">
      <w:r>
        <w:separator/>
      </w:r>
    </w:p>
  </w:footnote>
  <w:footnote w:type="continuationSeparator" w:id="0">
    <w:p w14:paraId="24919D00" w14:textId="77777777" w:rsidR="00E31468" w:rsidRDefault="00E3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10114"/>
    <w:multiLevelType w:val="multilevel"/>
    <w:tmpl w:val="1940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E7D37"/>
    <w:multiLevelType w:val="hybridMultilevel"/>
    <w:tmpl w:val="BE7AD41E"/>
    <w:lvl w:ilvl="0" w:tplc="F7726C5C">
      <w:start w:val="1"/>
      <w:numFmt w:val="bullet"/>
      <w:lvlText w:val=""/>
      <w:lvlJc w:val="left"/>
      <w:pPr>
        <w:tabs>
          <w:tab w:val="num" w:pos="360"/>
        </w:tabs>
        <w:ind w:left="360" w:hanging="360"/>
      </w:pPr>
      <w:rPr>
        <w:rFonts w:ascii="Symbol" w:hAnsi="Symbol" w:hint="default"/>
      </w:rPr>
    </w:lvl>
    <w:lvl w:ilvl="1" w:tplc="7578EB0C">
      <w:numFmt w:val="decimal"/>
      <w:lvlText w:val=""/>
      <w:lvlJc w:val="left"/>
    </w:lvl>
    <w:lvl w:ilvl="2" w:tplc="DF1AA930">
      <w:numFmt w:val="decimal"/>
      <w:lvlText w:val=""/>
      <w:lvlJc w:val="left"/>
    </w:lvl>
    <w:lvl w:ilvl="3" w:tplc="08F6477E">
      <w:numFmt w:val="decimal"/>
      <w:lvlText w:val=""/>
      <w:lvlJc w:val="left"/>
    </w:lvl>
    <w:lvl w:ilvl="4" w:tplc="209ECB7E">
      <w:numFmt w:val="decimal"/>
      <w:lvlText w:val=""/>
      <w:lvlJc w:val="left"/>
    </w:lvl>
    <w:lvl w:ilvl="5" w:tplc="1FEE73EC">
      <w:numFmt w:val="decimal"/>
      <w:lvlText w:val=""/>
      <w:lvlJc w:val="left"/>
    </w:lvl>
    <w:lvl w:ilvl="6" w:tplc="BC7A4D1A">
      <w:numFmt w:val="decimal"/>
      <w:lvlText w:val=""/>
      <w:lvlJc w:val="left"/>
    </w:lvl>
    <w:lvl w:ilvl="7" w:tplc="6F5A29F8">
      <w:numFmt w:val="decimal"/>
      <w:lvlText w:val=""/>
      <w:lvlJc w:val="left"/>
    </w:lvl>
    <w:lvl w:ilvl="8" w:tplc="5CA23D82">
      <w:numFmt w:val="decimal"/>
      <w:lvlText w:val=""/>
      <w:lvlJc w:val="left"/>
    </w:lvl>
  </w:abstractNum>
  <w:abstractNum w:abstractNumId="5" w15:restartNumberingAfterBreak="0">
    <w:nsid w:val="11813E98"/>
    <w:multiLevelType w:val="hybridMultilevel"/>
    <w:tmpl w:val="BE7AD41E"/>
    <w:lvl w:ilvl="0" w:tplc="289AF1C2">
      <w:start w:val="1"/>
      <w:numFmt w:val="bullet"/>
      <w:lvlText w:val=""/>
      <w:lvlJc w:val="left"/>
      <w:pPr>
        <w:tabs>
          <w:tab w:val="num" w:pos="360"/>
        </w:tabs>
        <w:ind w:left="360" w:hanging="360"/>
      </w:pPr>
      <w:rPr>
        <w:rFonts w:ascii="Symbol" w:hAnsi="Symbol" w:hint="default"/>
      </w:rPr>
    </w:lvl>
    <w:lvl w:ilvl="1" w:tplc="1F1266AE">
      <w:numFmt w:val="decimal"/>
      <w:lvlText w:val=""/>
      <w:lvlJc w:val="left"/>
    </w:lvl>
    <w:lvl w:ilvl="2" w:tplc="851C2B44">
      <w:numFmt w:val="decimal"/>
      <w:lvlText w:val=""/>
      <w:lvlJc w:val="left"/>
    </w:lvl>
    <w:lvl w:ilvl="3" w:tplc="5D2E15A6">
      <w:numFmt w:val="decimal"/>
      <w:lvlText w:val=""/>
      <w:lvlJc w:val="left"/>
    </w:lvl>
    <w:lvl w:ilvl="4" w:tplc="E44A7F44">
      <w:numFmt w:val="decimal"/>
      <w:lvlText w:val=""/>
      <w:lvlJc w:val="left"/>
    </w:lvl>
    <w:lvl w:ilvl="5" w:tplc="D8582D76">
      <w:numFmt w:val="decimal"/>
      <w:lvlText w:val=""/>
      <w:lvlJc w:val="left"/>
    </w:lvl>
    <w:lvl w:ilvl="6" w:tplc="5C581E12">
      <w:numFmt w:val="decimal"/>
      <w:lvlText w:val=""/>
      <w:lvlJc w:val="left"/>
    </w:lvl>
    <w:lvl w:ilvl="7" w:tplc="06E62798">
      <w:numFmt w:val="decimal"/>
      <w:lvlText w:val=""/>
      <w:lvlJc w:val="left"/>
    </w:lvl>
    <w:lvl w:ilvl="8" w:tplc="3C72332E">
      <w:numFmt w:val="decimal"/>
      <w:lvlText w:val=""/>
      <w:lvlJc w:val="left"/>
    </w:lvl>
  </w:abstractNum>
  <w:abstractNum w:abstractNumId="6" w15:restartNumberingAfterBreak="0">
    <w:nsid w:val="17F2431E"/>
    <w:multiLevelType w:val="hybridMultilevel"/>
    <w:tmpl w:val="35C63D6C"/>
    <w:lvl w:ilvl="0" w:tplc="7D0A6374">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C36CD"/>
    <w:multiLevelType w:val="hybridMultilevel"/>
    <w:tmpl w:val="BAF015C6"/>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994D21"/>
    <w:multiLevelType w:val="hybridMultilevel"/>
    <w:tmpl w:val="77CC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C7455"/>
    <w:multiLevelType w:val="hybridMultilevel"/>
    <w:tmpl w:val="5A5E22AA"/>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66F2D"/>
    <w:multiLevelType w:val="hybridMultilevel"/>
    <w:tmpl w:val="AE72C96A"/>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078CA"/>
    <w:multiLevelType w:val="hybridMultilevel"/>
    <w:tmpl w:val="4552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11A59"/>
    <w:multiLevelType w:val="hybridMultilevel"/>
    <w:tmpl w:val="08090001"/>
    <w:lvl w:ilvl="0" w:tplc="0D8E7DD2">
      <w:start w:val="1"/>
      <w:numFmt w:val="bullet"/>
      <w:lvlText w:val=""/>
      <w:lvlJc w:val="left"/>
      <w:pPr>
        <w:tabs>
          <w:tab w:val="num" w:pos="360"/>
        </w:tabs>
        <w:ind w:left="360" w:hanging="360"/>
      </w:pPr>
      <w:rPr>
        <w:rFonts w:ascii="Symbol" w:hAnsi="Symbol" w:hint="default"/>
      </w:rPr>
    </w:lvl>
    <w:lvl w:ilvl="1" w:tplc="4F3E96E4">
      <w:numFmt w:val="decimal"/>
      <w:lvlText w:val=""/>
      <w:lvlJc w:val="left"/>
    </w:lvl>
    <w:lvl w:ilvl="2" w:tplc="512EA820">
      <w:numFmt w:val="decimal"/>
      <w:lvlText w:val=""/>
      <w:lvlJc w:val="left"/>
    </w:lvl>
    <w:lvl w:ilvl="3" w:tplc="511ACEC8">
      <w:numFmt w:val="decimal"/>
      <w:lvlText w:val=""/>
      <w:lvlJc w:val="left"/>
    </w:lvl>
    <w:lvl w:ilvl="4" w:tplc="585ACA34">
      <w:numFmt w:val="decimal"/>
      <w:lvlText w:val=""/>
      <w:lvlJc w:val="left"/>
    </w:lvl>
    <w:lvl w:ilvl="5" w:tplc="C360C1F0">
      <w:numFmt w:val="decimal"/>
      <w:lvlText w:val=""/>
      <w:lvlJc w:val="left"/>
    </w:lvl>
    <w:lvl w:ilvl="6" w:tplc="B6D24964">
      <w:numFmt w:val="decimal"/>
      <w:lvlText w:val=""/>
      <w:lvlJc w:val="left"/>
    </w:lvl>
    <w:lvl w:ilvl="7" w:tplc="192A9F1E">
      <w:numFmt w:val="decimal"/>
      <w:lvlText w:val=""/>
      <w:lvlJc w:val="left"/>
    </w:lvl>
    <w:lvl w:ilvl="8" w:tplc="C1FA3BAE">
      <w:numFmt w:val="decimal"/>
      <w:lvlText w:val=""/>
      <w:lvlJc w:val="left"/>
    </w:lvl>
  </w:abstractNum>
  <w:abstractNum w:abstractNumId="14" w15:restartNumberingAfterBreak="0">
    <w:nsid w:val="302A0856"/>
    <w:multiLevelType w:val="hybridMultilevel"/>
    <w:tmpl w:val="F2C4DF60"/>
    <w:lvl w:ilvl="0" w:tplc="7D0A6374">
      <w:start w:val="1"/>
      <w:numFmt w:val="bullet"/>
      <w:lvlText w:val=""/>
      <w:lvlJc w:val="left"/>
      <w:pPr>
        <w:tabs>
          <w:tab w:val="num" w:pos="644"/>
        </w:tabs>
        <w:ind w:left="644" w:hanging="360"/>
      </w:pPr>
      <w:rPr>
        <w:rFonts w:ascii="Symbol" w:hAnsi="Symbol" w:hint="default"/>
        <w:color w:val="auto"/>
      </w:rPr>
    </w:lvl>
    <w:lvl w:ilvl="1" w:tplc="2324A92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81EFD"/>
    <w:multiLevelType w:val="hybridMultilevel"/>
    <w:tmpl w:val="F8E04560"/>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D591C"/>
    <w:multiLevelType w:val="hybridMultilevel"/>
    <w:tmpl w:val="A57611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9657EF"/>
    <w:multiLevelType w:val="hybridMultilevel"/>
    <w:tmpl w:val="5F82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B3D28"/>
    <w:multiLevelType w:val="hybridMultilevel"/>
    <w:tmpl w:val="C340213A"/>
    <w:lvl w:ilvl="0" w:tplc="7D0A6374">
      <w:start w:val="1"/>
      <w:numFmt w:val="bullet"/>
      <w:lvlText w:val=""/>
      <w:lvlJc w:val="left"/>
      <w:pPr>
        <w:tabs>
          <w:tab w:val="num" w:pos="928"/>
        </w:tabs>
        <w:ind w:left="928"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B335CE8"/>
    <w:multiLevelType w:val="hybridMultilevel"/>
    <w:tmpl w:val="022CC2C4"/>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93384"/>
    <w:multiLevelType w:val="hybridMultilevel"/>
    <w:tmpl w:val="BE7AD41E"/>
    <w:lvl w:ilvl="0" w:tplc="2182EF3C">
      <w:start w:val="1"/>
      <w:numFmt w:val="bullet"/>
      <w:lvlText w:val=""/>
      <w:lvlJc w:val="left"/>
      <w:pPr>
        <w:tabs>
          <w:tab w:val="num" w:pos="360"/>
        </w:tabs>
        <w:ind w:left="360" w:hanging="360"/>
      </w:pPr>
      <w:rPr>
        <w:rFonts w:ascii="Symbol" w:hAnsi="Symbol" w:hint="default"/>
      </w:rPr>
    </w:lvl>
    <w:lvl w:ilvl="1" w:tplc="86BC7D2E">
      <w:numFmt w:val="decimal"/>
      <w:lvlText w:val=""/>
      <w:lvlJc w:val="left"/>
    </w:lvl>
    <w:lvl w:ilvl="2" w:tplc="B0424B9C">
      <w:numFmt w:val="decimal"/>
      <w:lvlText w:val=""/>
      <w:lvlJc w:val="left"/>
    </w:lvl>
    <w:lvl w:ilvl="3" w:tplc="01FC8DD8">
      <w:numFmt w:val="decimal"/>
      <w:lvlText w:val=""/>
      <w:lvlJc w:val="left"/>
    </w:lvl>
    <w:lvl w:ilvl="4" w:tplc="34447C56">
      <w:numFmt w:val="decimal"/>
      <w:lvlText w:val=""/>
      <w:lvlJc w:val="left"/>
    </w:lvl>
    <w:lvl w:ilvl="5" w:tplc="9556A65E">
      <w:numFmt w:val="decimal"/>
      <w:lvlText w:val=""/>
      <w:lvlJc w:val="left"/>
    </w:lvl>
    <w:lvl w:ilvl="6" w:tplc="FD3230EC">
      <w:numFmt w:val="decimal"/>
      <w:lvlText w:val=""/>
      <w:lvlJc w:val="left"/>
    </w:lvl>
    <w:lvl w:ilvl="7" w:tplc="2ED64776">
      <w:numFmt w:val="decimal"/>
      <w:lvlText w:val=""/>
      <w:lvlJc w:val="left"/>
    </w:lvl>
    <w:lvl w:ilvl="8" w:tplc="DC58D362">
      <w:numFmt w:val="decimal"/>
      <w:lvlText w:val=""/>
      <w:lvlJc w:val="left"/>
    </w:lvl>
  </w:abstractNum>
  <w:abstractNum w:abstractNumId="21" w15:restartNumberingAfterBreak="0">
    <w:nsid w:val="3DEC5A25"/>
    <w:multiLevelType w:val="hybridMultilevel"/>
    <w:tmpl w:val="BE7AD41E"/>
    <w:lvl w:ilvl="0" w:tplc="1F3ED472">
      <w:start w:val="1"/>
      <w:numFmt w:val="bullet"/>
      <w:lvlText w:val=""/>
      <w:lvlJc w:val="left"/>
      <w:pPr>
        <w:tabs>
          <w:tab w:val="num" w:pos="360"/>
        </w:tabs>
        <w:ind w:left="360" w:hanging="360"/>
      </w:pPr>
      <w:rPr>
        <w:rFonts w:ascii="Symbol" w:hAnsi="Symbol" w:hint="default"/>
      </w:rPr>
    </w:lvl>
    <w:lvl w:ilvl="1" w:tplc="A07892D0">
      <w:numFmt w:val="decimal"/>
      <w:lvlText w:val=""/>
      <w:lvlJc w:val="left"/>
    </w:lvl>
    <w:lvl w:ilvl="2" w:tplc="9C562316">
      <w:numFmt w:val="decimal"/>
      <w:lvlText w:val=""/>
      <w:lvlJc w:val="left"/>
    </w:lvl>
    <w:lvl w:ilvl="3" w:tplc="6388E03C">
      <w:numFmt w:val="decimal"/>
      <w:lvlText w:val=""/>
      <w:lvlJc w:val="left"/>
    </w:lvl>
    <w:lvl w:ilvl="4" w:tplc="DA4C5346">
      <w:numFmt w:val="decimal"/>
      <w:lvlText w:val=""/>
      <w:lvlJc w:val="left"/>
    </w:lvl>
    <w:lvl w:ilvl="5" w:tplc="30707EE4">
      <w:numFmt w:val="decimal"/>
      <w:lvlText w:val=""/>
      <w:lvlJc w:val="left"/>
    </w:lvl>
    <w:lvl w:ilvl="6" w:tplc="5D18F72C">
      <w:numFmt w:val="decimal"/>
      <w:lvlText w:val=""/>
      <w:lvlJc w:val="left"/>
    </w:lvl>
    <w:lvl w:ilvl="7" w:tplc="F3E40C9C">
      <w:numFmt w:val="decimal"/>
      <w:lvlText w:val=""/>
      <w:lvlJc w:val="left"/>
    </w:lvl>
    <w:lvl w:ilvl="8" w:tplc="0734C5AC">
      <w:numFmt w:val="decimal"/>
      <w:lvlText w:val=""/>
      <w:lvlJc w:val="left"/>
    </w:lvl>
  </w:abstractNum>
  <w:abstractNum w:abstractNumId="22" w15:restartNumberingAfterBreak="0">
    <w:nsid w:val="407D415A"/>
    <w:multiLevelType w:val="hybridMultilevel"/>
    <w:tmpl w:val="C4F217A6"/>
    <w:lvl w:ilvl="0" w:tplc="7D0A6374">
      <w:start w:val="1"/>
      <w:numFmt w:val="bullet"/>
      <w:lvlText w:val=""/>
      <w:lvlJc w:val="left"/>
      <w:pPr>
        <w:tabs>
          <w:tab w:val="num" w:pos="928"/>
        </w:tabs>
        <w:ind w:left="928"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84F52FC"/>
    <w:multiLevelType w:val="hybridMultilevel"/>
    <w:tmpl w:val="BE7AD41E"/>
    <w:lvl w:ilvl="0" w:tplc="CCAA37CE">
      <w:start w:val="1"/>
      <w:numFmt w:val="bullet"/>
      <w:lvlText w:val=""/>
      <w:lvlJc w:val="left"/>
      <w:pPr>
        <w:tabs>
          <w:tab w:val="num" w:pos="360"/>
        </w:tabs>
        <w:ind w:left="360" w:hanging="360"/>
      </w:pPr>
      <w:rPr>
        <w:rFonts w:ascii="Symbol" w:hAnsi="Symbol" w:hint="default"/>
      </w:rPr>
    </w:lvl>
    <w:lvl w:ilvl="1" w:tplc="6C3E0FCA">
      <w:numFmt w:val="decimal"/>
      <w:lvlText w:val=""/>
      <w:lvlJc w:val="left"/>
    </w:lvl>
    <w:lvl w:ilvl="2" w:tplc="3042A02C">
      <w:numFmt w:val="decimal"/>
      <w:lvlText w:val=""/>
      <w:lvlJc w:val="left"/>
    </w:lvl>
    <w:lvl w:ilvl="3" w:tplc="5E2E954E">
      <w:numFmt w:val="decimal"/>
      <w:lvlText w:val=""/>
      <w:lvlJc w:val="left"/>
    </w:lvl>
    <w:lvl w:ilvl="4" w:tplc="7168FC86">
      <w:numFmt w:val="decimal"/>
      <w:lvlText w:val=""/>
      <w:lvlJc w:val="left"/>
    </w:lvl>
    <w:lvl w:ilvl="5" w:tplc="42FE7EBC">
      <w:numFmt w:val="decimal"/>
      <w:lvlText w:val=""/>
      <w:lvlJc w:val="left"/>
    </w:lvl>
    <w:lvl w:ilvl="6" w:tplc="84646B60">
      <w:numFmt w:val="decimal"/>
      <w:lvlText w:val=""/>
      <w:lvlJc w:val="left"/>
    </w:lvl>
    <w:lvl w:ilvl="7" w:tplc="DEECA456">
      <w:numFmt w:val="decimal"/>
      <w:lvlText w:val=""/>
      <w:lvlJc w:val="left"/>
    </w:lvl>
    <w:lvl w:ilvl="8" w:tplc="18E2D9B0">
      <w:numFmt w:val="decimal"/>
      <w:lvlText w:val=""/>
      <w:lvlJc w:val="left"/>
    </w:lvl>
  </w:abstractNum>
  <w:abstractNum w:abstractNumId="24" w15:restartNumberingAfterBreak="0">
    <w:nsid w:val="4999361A"/>
    <w:multiLevelType w:val="multilevel"/>
    <w:tmpl w:val="62F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D3DF8"/>
    <w:multiLevelType w:val="hybridMultilevel"/>
    <w:tmpl w:val="159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F37DE"/>
    <w:multiLevelType w:val="hybridMultilevel"/>
    <w:tmpl w:val="1B96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3250A"/>
    <w:multiLevelType w:val="hybridMultilevel"/>
    <w:tmpl w:val="4F3C306E"/>
    <w:lvl w:ilvl="0" w:tplc="7D0A6374">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D50C8"/>
    <w:multiLevelType w:val="hybridMultilevel"/>
    <w:tmpl w:val="BE7AD41E"/>
    <w:lvl w:ilvl="0" w:tplc="62524FCE">
      <w:start w:val="1"/>
      <w:numFmt w:val="bullet"/>
      <w:lvlText w:val=""/>
      <w:lvlJc w:val="left"/>
      <w:pPr>
        <w:tabs>
          <w:tab w:val="num" w:pos="360"/>
        </w:tabs>
        <w:ind w:left="360" w:hanging="360"/>
      </w:pPr>
      <w:rPr>
        <w:rFonts w:ascii="Symbol" w:hAnsi="Symbol" w:hint="default"/>
      </w:rPr>
    </w:lvl>
    <w:lvl w:ilvl="1" w:tplc="E6C6E8E2">
      <w:numFmt w:val="decimal"/>
      <w:lvlText w:val=""/>
      <w:lvlJc w:val="left"/>
    </w:lvl>
    <w:lvl w:ilvl="2" w:tplc="E3A60B94">
      <w:numFmt w:val="decimal"/>
      <w:lvlText w:val=""/>
      <w:lvlJc w:val="left"/>
    </w:lvl>
    <w:lvl w:ilvl="3" w:tplc="71C05208">
      <w:numFmt w:val="decimal"/>
      <w:lvlText w:val=""/>
      <w:lvlJc w:val="left"/>
    </w:lvl>
    <w:lvl w:ilvl="4" w:tplc="7B8AEFE8">
      <w:numFmt w:val="decimal"/>
      <w:lvlText w:val=""/>
      <w:lvlJc w:val="left"/>
    </w:lvl>
    <w:lvl w:ilvl="5" w:tplc="24A88BB4">
      <w:numFmt w:val="decimal"/>
      <w:lvlText w:val=""/>
      <w:lvlJc w:val="left"/>
    </w:lvl>
    <w:lvl w:ilvl="6" w:tplc="D932DE26">
      <w:numFmt w:val="decimal"/>
      <w:lvlText w:val=""/>
      <w:lvlJc w:val="left"/>
    </w:lvl>
    <w:lvl w:ilvl="7" w:tplc="DD86110E">
      <w:numFmt w:val="decimal"/>
      <w:lvlText w:val=""/>
      <w:lvlJc w:val="left"/>
    </w:lvl>
    <w:lvl w:ilvl="8" w:tplc="9CECA2F0">
      <w:numFmt w:val="decimal"/>
      <w:lvlText w:val=""/>
      <w:lvlJc w:val="left"/>
    </w:lvl>
  </w:abstractNum>
  <w:abstractNum w:abstractNumId="29" w15:restartNumberingAfterBreak="0">
    <w:nsid w:val="75615B7C"/>
    <w:multiLevelType w:val="hybridMultilevel"/>
    <w:tmpl w:val="DF4C1712"/>
    <w:lvl w:ilvl="0" w:tplc="7D0A6374">
      <w:start w:val="1"/>
      <w:numFmt w:val="bullet"/>
      <w:lvlText w:val=""/>
      <w:lvlJc w:val="left"/>
      <w:pPr>
        <w:tabs>
          <w:tab w:val="num" w:pos="644"/>
        </w:tabs>
        <w:ind w:left="64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A160E"/>
    <w:multiLevelType w:val="hybridMultilevel"/>
    <w:tmpl w:val="797E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28"/>
  </w:num>
  <w:num w:numId="5">
    <w:abstractNumId w:val="21"/>
  </w:num>
  <w:num w:numId="6">
    <w:abstractNumId w:val="2"/>
  </w:num>
  <w:num w:numId="7">
    <w:abstractNumId w:val="20"/>
  </w:num>
  <w:num w:numId="8">
    <w:abstractNumId w:val="5"/>
  </w:num>
  <w:num w:numId="9">
    <w:abstractNumId w:val="8"/>
  </w:num>
  <w:num w:numId="10">
    <w:abstractNumId w:val="23"/>
  </w:num>
  <w:num w:numId="11">
    <w:abstractNumId w:val="24"/>
  </w:num>
  <w:num w:numId="12">
    <w:abstractNumId w:val="11"/>
  </w:num>
  <w:num w:numId="13">
    <w:abstractNumId w:val="29"/>
  </w:num>
  <w:num w:numId="14">
    <w:abstractNumId w:val="27"/>
  </w:num>
  <w:num w:numId="15">
    <w:abstractNumId w:val="14"/>
  </w:num>
  <w:num w:numId="16">
    <w:abstractNumId w:val="13"/>
  </w:num>
  <w:num w:numId="17">
    <w:abstractNumId w:val="19"/>
  </w:num>
  <w:num w:numId="18">
    <w:abstractNumId w:val="15"/>
  </w:num>
  <w:num w:numId="19">
    <w:abstractNumId w:val="7"/>
  </w:num>
  <w:num w:numId="20">
    <w:abstractNumId w:val="16"/>
  </w:num>
  <w:num w:numId="21">
    <w:abstractNumId w:val="1"/>
  </w:num>
  <w:num w:numId="22">
    <w:abstractNumId w:val="30"/>
  </w:num>
  <w:num w:numId="23">
    <w:abstractNumId w:val="22"/>
  </w:num>
  <w:num w:numId="24">
    <w:abstractNumId w:val="18"/>
  </w:num>
  <w:num w:numId="25">
    <w:abstractNumId w:val="17"/>
  </w:num>
  <w:num w:numId="26">
    <w:abstractNumId w:val="25"/>
  </w:num>
  <w:num w:numId="27">
    <w:abstractNumId w:val="12"/>
  </w:num>
  <w:num w:numId="28">
    <w:abstractNumId w:val="6"/>
  </w:num>
  <w:num w:numId="29">
    <w:abstractNumId w:val="10"/>
  </w:num>
  <w:num w:numId="30">
    <w:abstractNumId w:val="26"/>
  </w:num>
  <w:num w:numId="3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1C"/>
    <w:rsid w:val="00012D07"/>
    <w:rsid w:val="00015A99"/>
    <w:rsid w:val="00070DB2"/>
    <w:rsid w:val="000770BB"/>
    <w:rsid w:val="00093162"/>
    <w:rsid w:val="000931B4"/>
    <w:rsid w:val="000A674C"/>
    <w:rsid w:val="000C3CFC"/>
    <w:rsid w:val="000C589C"/>
    <w:rsid w:val="000C596F"/>
    <w:rsid w:val="00106AB9"/>
    <w:rsid w:val="00123229"/>
    <w:rsid w:val="001250A4"/>
    <w:rsid w:val="0012568A"/>
    <w:rsid w:val="001266E6"/>
    <w:rsid w:val="00134070"/>
    <w:rsid w:val="00144C34"/>
    <w:rsid w:val="00186FE8"/>
    <w:rsid w:val="00194253"/>
    <w:rsid w:val="001C3F72"/>
    <w:rsid w:val="001C55BD"/>
    <w:rsid w:val="002067B5"/>
    <w:rsid w:val="00215E1F"/>
    <w:rsid w:val="00220DEC"/>
    <w:rsid w:val="002229D9"/>
    <w:rsid w:val="00262CE3"/>
    <w:rsid w:val="002A4258"/>
    <w:rsid w:val="002B36EC"/>
    <w:rsid w:val="002C2480"/>
    <w:rsid w:val="002C293F"/>
    <w:rsid w:val="002E64E4"/>
    <w:rsid w:val="002F00D3"/>
    <w:rsid w:val="002F0928"/>
    <w:rsid w:val="002F3799"/>
    <w:rsid w:val="002F71F0"/>
    <w:rsid w:val="003236B6"/>
    <w:rsid w:val="00387270"/>
    <w:rsid w:val="003C012E"/>
    <w:rsid w:val="003F3ACD"/>
    <w:rsid w:val="00413EC8"/>
    <w:rsid w:val="004417C8"/>
    <w:rsid w:val="00454720"/>
    <w:rsid w:val="00465F17"/>
    <w:rsid w:val="0047255E"/>
    <w:rsid w:val="00490878"/>
    <w:rsid w:val="004D0560"/>
    <w:rsid w:val="00531648"/>
    <w:rsid w:val="00542AD1"/>
    <w:rsid w:val="005559F5"/>
    <w:rsid w:val="005875EB"/>
    <w:rsid w:val="005A14C5"/>
    <w:rsid w:val="005C1559"/>
    <w:rsid w:val="005E6DD3"/>
    <w:rsid w:val="005F21FA"/>
    <w:rsid w:val="005F6A8B"/>
    <w:rsid w:val="00605872"/>
    <w:rsid w:val="00605A8C"/>
    <w:rsid w:val="006126D5"/>
    <w:rsid w:val="00624C74"/>
    <w:rsid w:val="00661E59"/>
    <w:rsid w:val="006811C1"/>
    <w:rsid w:val="00685F01"/>
    <w:rsid w:val="006956D5"/>
    <w:rsid w:val="006A110E"/>
    <w:rsid w:val="006E0C54"/>
    <w:rsid w:val="006F18EA"/>
    <w:rsid w:val="006F7827"/>
    <w:rsid w:val="0071519D"/>
    <w:rsid w:val="00725F7B"/>
    <w:rsid w:val="00761456"/>
    <w:rsid w:val="00763ACF"/>
    <w:rsid w:val="0076404B"/>
    <w:rsid w:val="00771957"/>
    <w:rsid w:val="00776D70"/>
    <w:rsid w:val="0078251B"/>
    <w:rsid w:val="007A37F9"/>
    <w:rsid w:val="007C5540"/>
    <w:rsid w:val="007D11B7"/>
    <w:rsid w:val="007D2E25"/>
    <w:rsid w:val="007E1CE0"/>
    <w:rsid w:val="00822F50"/>
    <w:rsid w:val="00827433"/>
    <w:rsid w:val="0083081E"/>
    <w:rsid w:val="00837FB8"/>
    <w:rsid w:val="008501B5"/>
    <w:rsid w:val="008822D5"/>
    <w:rsid w:val="008A26F0"/>
    <w:rsid w:val="008D291C"/>
    <w:rsid w:val="008D627A"/>
    <w:rsid w:val="008F701D"/>
    <w:rsid w:val="00947B11"/>
    <w:rsid w:val="00960547"/>
    <w:rsid w:val="00960652"/>
    <w:rsid w:val="009A6509"/>
    <w:rsid w:val="009B5623"/>
    <w:rsid w:val="009B6960"/>
    <w:rsid w:val="009B6B53"/>
    <w:rsid w:val="009D2A5A"/>
    <w:rsid w:val="009D31D2"/>
    <w:rsid w:val="00A16C78"/>
    <w:rsid w:val="00A300C1"/>
    <w:rsid w:val="00A942A1"/>
    <w:rsid w:val="00A954B1"/>
    <w:rsid w:val="00A97BBC"/>
    <w:rsid w:val="00AA6F58"/>
    <w:rsid w:val="00AD29D2"/>
    <w:rsid w:val="00AD7879"/>
    <w:rsid w:val="00B2393A"/>
    <w:rsid w:val="00B27C3B"/>
    <w:rsid w:val="00B31886"/>
    <w:rsid w:val="00B5047F"/>
    <w:rsid w:val="00B70A59"/>
    <w:rsid w:val="00B813D4"/>
    <w:rsid w:val="00B840E0"/>
    <w:rsid w:val="00B87B83"/>
    <w:rsid w:val="00B96EB6"/>
    <w:rsid w:val="00BB3034"/>
    <w:rsid w:val="00BC0494"/>
    <w:rsid w:val="00BD1AB5"/>
    <w:rsid w:val="00BD2502"/>
    <w:rsid w:val="00BE1056"/>
    <w:rsid w:val="00BF6A13"/>
    <w:rsid w:val="00C35A8B"/>
    <w:rsid w:val="00C47573"/>
    <w:rsid w:val="00C907E1"/>
    <w:rsid w:val="00C954D2"/>
    <w:rsid w:val="00CA12B2"/>
    <w:rsid w:val="00CB5987"/>
    <w:rsid w:val="00CC5C94"/>
    <w:rsid w:val="00CD4470"/>
    <w:rsid w:val="00D01F54"/>
    <w:rsid w:val="00D06F81"/>
    <w:rsid w:val="00D5308B"/>
    <w:rsid w:val="00D618DB"/>
    <w:rsid w:val="00D66422"/>
    <w:rsid w:val="00D72C63"/>
    <w:rsid w:val="00D730F0"/>
    <w:rsid w:val="00D818EA"/>
    <w:rsid w:val="00D83003"/>
    <w:rsid w:val="00D87DA0"/>
    <w:rsid w:val="00D93A3E"/>
    <w:rsid w:val="00DA5489"/>
    <w:rsid w:val="00DA5E49"/>
    <w:rsid w:val="00DF0B61"/>
    <w:rsid w:val="00DF4A23"/>
    <w:rsid w:val="00E0654D"/>
    <w:rsid w:val="00E20FAA"/>
    <w:rsid w:val="00E31468"/>
    <w:rsid w:val="00E37AE6"/>
    <w:rsid w:val="00E83137"/>
    <w:rsid w:val="00E84F67"/>
    <w:rsid w:val="00EB275A"/>
    <w:rsid w:val="00EB7894"/>
    <w:rsid w:val="00EC2BB3"/>
    <w:rsid w:val="00EC6BDD"/>
    <w:rsid w:val="00EE7BF5"/>
    <w:rsid w:val="00EF2B8B"/>
    <w:rsid w:val="00F12B17"/>
    <w:rsid w:val="00F255AB"/>
    <w:rsid w:val="00F379E9"/>
    <w:rsid w:val="00F37F28"/>
    <w:rsid w:val="00F425AE"/>
    <w:rsid w:val="00F70078"/>
    <w:rsid w:val="00F7710A"/>
    <w:rsid w:val="00F777DF"/>
    <w:rsid w:val="00F94D8C"/>
    <w:rsid w:val="00FB24FD"/>
    <w:rsid w:val="00FB4B67"/>
    <w:rsid w:val="0333200A"/>
    <w:rsid w:val="06204B66"/>
    <w:rsid w:val="09BAE320"/>
    <w:rsid w:val="0A4C7AA6"/>
    <w:rsid w:val="0C21760A"/>
    <w:rsid w:val="0FDBE7C2"/>
    <w:rsid w:val="106547F3"/>
    <w:rsid w:val="133E37D2"/>
    <w:rsid w:val="1F2552AA"/>
    <w:rsid w:val="203FD07D"/>
    <w:rsid w:val="27D72884"/>
    <w:rsid w:val="28A80A06"/>
    <w:rsid w:val="28A9D594"/>
    <w:rsid w:val="2C32552F"/>
    <w:rsid w:val="2D7D46B7"/>
    <w:rsid w:val="3081CE6C"/>
    <w:rsid w:val="30DDD4EE"/>
    <w:rsid w:val="3182EF92"/>
    <w:rsid w:val="33336889"/>
    <w:rsid w:val="35001EED"/>
    <w:rsid w:val="39ECDCE1"/>
    <w:rsid w:val="3CE97928"/>
    <w:rsid w:val="3DA48F06"/>
    <w:rsid w:val="3F2F9CBE"/>
    <w:rsid w:val="3FC04BFD"/>
    <w:rsid w:val="40A96AC1"/>
    <w:rsid w:val="4655D800"/>
    <w:rsid w:val="4C9152D4"/>
    <w:rsid w:val="509D670E"/>
    <w:rsid w:val="50A1C4AC"/>
    <w:rsid w:val="52A56943"/>
    <w:rsid w:val="53A69D29"/>
    <w:rsid w:val="5E3F8859"/>
    <w:rsid w:val="5FBD10F1"/>
    <w:rsid w:val="65CDCAAB"/>
    <w:rsid w:val="68DC862F"/>
    <w:rsid w:val="74FD2D4F"/>
    <w:rsid w:val="7AA9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F39D"/>
  <w15:docId w15:val="{C6EB5B3F-CA15-4CB6-9271-A561E9FE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C3CFC"/>
    <w:pPr>
      <w:keepNext/>
      <w:spacing w:before="240" w:after="60"/>
      <w:outlineLvl w:val="1"/>
    </w:pPr>
    <w:rPr>
      <w:rFonts w:ascii="Arial" w:hAnsi="Arial" w:cs="Arial"/>
      <w:b/>
      <w:bCs/>
      <w:i/>
      <w:iCs/>
      <w:sz w:val="28"/>
      <w:szCs w:val="28"/>
    </w:rPr>
  </w:style>
  <w:style w:type="paragraph" w:styleId="Heading3">
    <w:name w:val="heading 3"/>
    <w:basedOn w:val="Normal"/>
    <w:qFormat/>
    <w:rsid w:val="00D6642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777DF"/>
    <w:pPr>
      <w:widowControl w:val="0"/>
      <w:numPr>
        <w:numId w:val="1"/>
      </w:numPr>
      <w:ind w:left="720" w:hanging="720"/>
      <w:outlineLvl w:val="0"/>
    </w:pPr>
    <w:rPr>
      <w:rFonts w:ascii="Arial" w:hAnsi="Arial"/>
      <w:snapToGrid w:val="0"/>
      <w:szCs w:val="20"/>
      <w:lang w:val="en-US" w:eastAsia="en-US"/>
    </w:rPr>
  </w:style>
  <w:style w:type="paragraph" w:styleId="NormalWeb">
    <w:name w:val="Normal (Web)"/>
    <w:basedOn w:val="Normal"/>
    <w:rsid w:val="000C3CFC"/>
    <w:pPr>
      <w:spacing w:before="100" w:beforeAutospacing="1" w:after="100" w:afterAutospacing="1"/>
    </w:pPr>
  </w:style>
  <w:style w:type="paragraph" w:styleId="Header">
    <w:name w:val="header"/>
    <w:basedOn w:val="Normal"/>
    <w:rsid w:val="000C596F"/>
    <w:pPr>
      <w:tabs>
        <w:tab w:val="center" w:pos="4153"/>
        <w:tab w:val="right" w:pos="8306"/>
      </w:tabs>
    </w:pPr>
    <w:rPr>
      <w:sz w:val="20"/>
      <w:szCs w:val="20"/>
    </w:rPr>
  </w:style>
  <w:style w:type="paragraph" w:styleId="Footer">
    <w:name w:val="footer"/>
    <w:basedOn w:val="Normal"/>
    <w:rsid w:val="002E64E4"/>
    <w:pPr>
      <w:tabs>
        <w:tab w:val="center" w:pos="4153"/>
        <w:tab w:val="right" w:pos="8306"/>
      </w:tabs>
    </w:pPr>
  </w:style>
  <w:style w:type="character" w:styleId="PageNumber">
    <w:name w:val="page number"/>
    <w:basedOn w:val="DefaultParagraphFont"/>
    <w:rsid w:val="002E64E4"/>
  </w:style>
  <w:style w:type="paragraph" w:styleId="BalloonText">
    <w:name w:val="Balloon Text"/>
    <w:basedOn w:val="Normal"/>
    <w:link w:val="BalloonTextChar"/>
    <w:rsid w:val="00763ACF"/>
    <w:rPr>
      <w:rFonts w:ascii="Tahoma" w:hAnsi="Tahoma" w:cs="Tahoma"/>
      <w:sz w:val="16"/>
      <w:szCs w:val="16"/>
    </w:rPr>
  </w:style>
  <w:style w:type="character" w:customStyle="1" w:styleId="BalloonTextChar">
    <w:name w:val="Balloon Text Char"/>
    <w:basedOn w:val="DefaultParagraphFont"/>
    <w:link w:val="BalloonText"/>
    <w:rsid w:val="00763ACF"/>
    <w:rPr>
      <w:rFonts w:ascii="Tahoma" w:hAnsi="Tahoma" w:cs="Tahoma"/>
      <w:sz w:val="16"/>
      <w:szCs w:val="16"/>
    </w:rPr>
  </w:style>
  <w:style w:type="paragraph" w:styleId="ListParagraph">
    <w:name w:val="List Paragraph"/>
    <w:basedOn w:val="Normal"/>
    <w:uiPriority w:val="34"/>
    <w:qFormat/>
    <w:rsid w:val="00A9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69a58a-6db2-4fea-9d6f-27ab9a51e2e6" xsi:nil="true"/>
    <lcf76f155ced4ddcb4097134ff3c332f xmlns="b23fc6f7-f004-4238-864b-8a500a4310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D14B76447C848BD2258BB59AD7FD2" ma:contentTypeVersion="14" ma:contentTypeDescription="Create a new document." ma:contentTypeScope="" ma:versionID="ed97003a8d7be99280d620b5b8754ac4">
  <xsd:schema xmlns:xsd="http://www.w3.org/2001/XMLSchema" xmlns:xs="http://www.w3.org/2001/XMLSchema" xmlns:p="http://schemas.microsoft.com/office/2006/metadata/properties" xmlns:ns2="b23fc6f7-f004-4238-864b-8a500a4310b4" xmlns:ns3="9969a58a-6db2-4fea-9d6f-27ab9a51e2e6" targetNamespace="http://schemas.microsoft.com/office/2006/metadata/properties" ma:root="true" ma:fieldsID="867de23b3dfd42629d858599c119dab3" ns2:_="" ns3:_="">
    <xsd:import namespace="b23fc6f7-f004-4238-864b-8a500a4310b4"/>
    <xsd:import namespace="9969a58a-6db2-4fea-9d6f-27ab9a51e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fc6f7-f004-4238-864b-8a500a431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9a58a-6db2-4fea-9d6f-27ab9a51e2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dbb6f2-05ed-4106-82ed-4daf55b3e7fe}" ma:internalName="TaxCatchAll" ma:showField="CatchAllData" ma:web="9969a58a-6db2-4fea-9d6f-27ab9a51e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9829-BBB6-4D67-817E-9F5F3ECF9CDE}">
  <ds:schemaRefs>
    <ds:schemaRef ds:uri="http://schemas.microsoft.com/office/2006/metadata/properties"/>
    <ds:schemaRef ds:uri="http://schemas.microsoft.com/office/infopath/2007/PartnerControls"/>
    <ds:schemaRef ds:uri="9969a58a-6db2-4fea-9d6f-27ab9a51e2e6"/>
    <ds:schemaRef ds:uri="b23fc6f7-f004-4238-864b-8a500a4310b4"/>
  </ds:schemaRefs>
</ds:datastoreItem>
</file>

<file path=customXml/itemProps2.xml><?xml version="1.0" encoding="utf-8"?>
<ds:datastoreItem xmlns:ds="http://schemas.openxmlformats.org/officeDocument/2006/customXml" ds:itemID="{0C403F48-616E-42E2-BE92-B5D927BEBF26}">
  <ds:schemaRefs>
    <ds:schemaRef ds:uri="http://schemas.microsoft.com/sharepoint/v3/contenttype/forms"/>
  </ds:schemaRefs>
</ds:datastoreItem>
</file>

<file path=customXml/itemProps3.xml><?xml version="1.0" encoding="utf-8"?>
<ds:datastoreItem xmlns:ds="http://schemas.openxmlformats.org/officeDocument/2006/customXml" ds:itemID="{D4340BD4-4123-4320-B549-4C53DA0C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fc6f7-f004-4238-864b-8a500a4310b4"/>
    <ds:schemaRef ds:uri="9969a58a-6db2-4fea-9d6f-27ab9a51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3BD96-D06F-45AF-BD27-EC0B860B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HIGH STREET COMMUNITY PRIMARY SCHOOL</vt:lpstr>
    </vt:vector>
  </TitlesOfParts>
  <Company>8 Redesmere Close</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STREET COMMUNITY PRIMARY SCHOOL</dc:title>
  <dc:creator>Vicki Lewis</dc:creator>
  <cp:lastModifiedBy>Miss Garnett</cp:lastModifiedBy>
  <cp:revision>2</cp:revision>
  <cp:lastPrinted>2017-03-06T16:08:00Z</cp:lastPrinted>
  <dcterms:created xsi:type="dcterms:W3CDTF">2022-11-30T08:53:00Z</dcterms:created>
  <dcterms:modified xsi:type="dcterms:W3CDTF">2022-11-30T08:53:00Z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0x0101007C0D14B76447C848BD2258BB59AD7FD2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